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425"/>
        <w:gridCol w:w="7901"/>
        <w:gridCol w:w="3723"/>
      </w:tblGrid>
      <w:tr w:rsidR="00BD2FB1" w:rsidRPr="0019675E" w14:paraId="1CA0C13C" w14:textId="4A23C587" w:rsidTr="00BD2FB1">
        <w:trPr>
          <w:trHeight w:val="2258"/>
        </w:trPr>
        <w:tc>
          <w:tcPr>
            <w:tcW w:w="4114" w:type="dxa"/>
            <w:gridSpan w:val="2"/>
          </w:tcPr>
          <w:p w14:paraId="245A8240" w14:textId="32F0DFCA" w:rsidR="00BD2FB1" w:rsidRPr="0019675E" w:rsidRDefault="00BD2FB1" w:rsidP="00BD2FB1">
            <w:pPr>
              <w:jc w:val="center"/>
              <w:rPr>
                <w:rFonts w:ascii="ParisinePlus" w:hAnsi="ParisinePlus"/>
              </w:rPr>
            </w:pPr>
            <w:r>
              <w:rPr>
                <w:rFonts w:ascii="ParisinePlus" w:hAnsi="ParisinePlus"/>
              </w:rPr>
              <w:t xml:space="preserve"> </w:t>
            </w:r>
          </w:p>
        </w:tc>
        <w:tc>
          <w:tcPr>
            <w:tcW w:w="7901" w:type="dxa"/>
            <w:vAlign w:val="center"/>
          </w:tcPr>
          <w:p w14:paraId="5DC62119" w14:textId="77777777" w:rsidR="00BD2FB1" w:rsidRDefault="00BD2FB1" w:rsidP="00BD2FB1">
            <w:pPr>
              <w:tabs>
                <w:tab w:val="left" w:pos="4820"/>
              </w:tabs>
              <w:jc w:val="center"/>
              <w:rPr>
                <w:rFonts w:ascii="ParisinePlus" w:hAnsi="ParisinePlus"/>
              </w:rPr>
            </w:pPr>
          </w:p>
          <w:p w14:paraId="14F09852" w14:textId="77777777" w:rsidR="00BD2FB1" w:rsidRDefault="00BD2FB1" w:rsidP="00BD2FB1">
            <w:pPr>
              <w:tabs>
                <w:tab w:val="left" w:pos="4820"/>
              </w:tabs>
              <w:jc w:val="center"/>
              <w:rPr>
                <w:rFonts w:ascii="ParisinePlus" w:hAnsi="ParisinePlus"/>
              </w:rPr>
            </w:pPr>
            <w:r w:rsidRPr="0019675E">
              <w:rPr>
                <w:rFonts w:ascii="ParisinePlus" w:hAnsi="ParisinePlus"/>
                <w:noProof/>
              </w:rPr>
              <w:drawing>
                <wp:anchor distT="0" distB="0" distL="114300" distR="114300" simplePos="0" relativeHeight="251990016" behindDoc="0" locked="0" layoutInCell="1" allowOverlap="1" wp14:anchorId="3F0E8FC6" wp14:editId="2CAE740D">
                  <wp:simplePos x="0" y="0"/>
                  <wp:positionH relativeFrom="column">
                    <wp:posOffset>1285875</wp:posOffset>
                  </wp:positionH>
                  <wp:positionV relativeFrom="paragraph">
                    <wp:posOffset>-120650</wp:posOffset>
                  </wp:positionV>
                  <wp:extent cx="993140" cy="1158875"/>
                  <wp:effectExtent l="0" t="0" r="0" b="9525"/>
                  <wp:wrapTight wrapText="bothSides">
                    <wp:wrapPolygon edited="0">
                      <wp:start x="0" y="0"/>
                      <wp:lineTo x="0" y="21304"/>
                      <wp:lineTo x="20992" y="21304"/>
                      <wp:lineTo x="20992" y="0"/>
                      <wp:lineTo x="0" y="0"/>
                    </wp:wrapPolygon>
                  </wp:wrapTight>
                  <wp:docPr id="6" name="Image 6" descr="Chupi se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pi seul.jpg"/>
                          <pic:cNvPicPr/>
                        </pic:nvPicPr>
                        <pic:blipFill>
                          <a:blip r:embed="rId7" cstate="email">
                            <a:extLst>
                              <a:ext uri="{28A0092B-C50C-407E-A947-70E740481C1C}">
                                <a14:useLocalDpi xmlns:a14="http://schemas.microsoft.com/office/drawing/2010/main"/>
                              </a:ext>
                            </a:extLst>
                          </a:blip>
                          <a:stretch>
                            <a:fillRect/>
                          </a:stretch>
                        </pic:blipFill>
                        <pic:spPr>
                          <a:xfrm>
                            <a:off x="0" y="0"/>
                            <a:ext cx="993140" cy="1158875"/>
                          </a:xfrm>
                          <a:prstGeom prst="rect">
                            <a:avLst/>
                          </a:prstGeom>
                        </pic:spPr>
                      </pic:pic>
                    </a:graphicData>
                  </a:graphic>
                  <wp14:sizeRelH relativeFrom="margin">
                    <wp14:pctWidth>0</wp14:pctWidth>
                  </wp14:sizeRelH>
                  <wp14:sizeRelV relativeFrom="margin">
                    <wp14:pctHeight>0</wp14:pctHeight>
                  </wp14:sizeRelV>
                </wp:anchor>
              </w:drawing>
            </w:r>
          </w:p>
          <w:p w14:paraId="6D104C44" w14:textId="77777777" w:rsidR="00BD2FB1" w:rsidRPr="0019675E" w:rsidRDefault="00BD2FB1" w:rsidP="00BD2FB1">
            <w:pPr>
              <w:rPr>
                <w:rFonts w:ascii="ParisinePlus" w:hAnsi="ParisinePlus"/>
              </w:rPr>
            </w:pPr>
            <w:r>
              <w:rPr>
                <w:rFonts w:ascii="ParisinePlus" w:hAnsi="ParisinePlus"/>
                <w:noProof/>
              </w:rPr>
              <w:drawing>
                <wp:inline distT="0" distB="0" distL="0" distR="0" wp14:anchorId="3BA6D763" wp14:editId="1FEECCC6">
                  <wp:extent cx="3380022" cy="222115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B JC v2.jpg"/>
                          <pic:cNvPicPr/>
                        </pic:nvPicPr>
                        <pic:blipFill>
                          <a:blip r:embed="rId8">
                            <a:extLst>
                              <a:ext uri="{28A0092B-C50C-407E-A947-70E740481C1C}">
                                <a14:useLocalDpi xmlns:a14="http://schemas.microsoft.com/office/drawing/2010/main" val="0"/>
                              </a:ext>
                            </a:extLst>
                          </a:blip>
                          <a:stretch>
                            <a:fillRect/>
                          </a:stretch>
                        </pic:blipFill>
                        <pic:spPr>
                          <a:xfrm>
                            <a:off x="0" y="0"/>
                            <a:ext cx="3380022" cy="2221157"/>
                          </a:xfrm>
                          <a:prstGeom prst="rect">
                            <a:avLst/>
                          </a:prstGeom>
                        </pic:spPr>
                      </pic:pic>
                    </a:graphicData>
                  </a:graphic>
                </wp:inline>
              </w:drawing>
            </w:r>
          </w:p>
          <w:p w14:paraId="254ABBAD" w14:textId="64F3B18B" w:rsidR="00BD2FB1" w:rsidRDefault="0060379C" w:rsidP="00BD2FB1">
            <w:pPr>
              <w:jc w:val="right"/>
              <w:rPr>
                <w:rFonts w:ascii="ParisinePlus" w:hAnsi="ParisinePlus"/>
                <w:noProof/>
              </w:rPr>
            </w:pPr>
            <w:r>
              <w:rPr>
                <w:rFonts w:ascii="ParisinePlus" w:hAnsi="ParisinePlus"/>
                <w:noProof/>
              </w:rPr>
              <w:t>Lettre d’information</w:t>
            </w:r>
            <w:r w:rsidR="00BD2FB1" w:rsidRPr="0019675E">
              <w:rPr>
                <w:rFonts w:ascii="ParisinePlus" w:hAnsi="ParisinePlus"/>
                <w:noProof/>
              </w:rPr>
              <w:t xml:space="preserve"> presse – </w:t>
            </w:r>
            <w:r w:rsidR="000C1D89">
              <w:rPr>
                <w:rFonts w:ascii="ParisinePlus" w:hAnsi="ParisinePlus"/>
                <w:noProof/>
              </w:rPr>
              <w:t>Novem</w:t>
            </w:r>
            <w:r w:rsidR="00EF7792">
              <w:rPr>
                <w:rFonts w:ascii="ParisinePlus" w:hAnsi="ParisinePlus"/>
                <w:noProof/>
              </w:rPr>
              <w:t>bre</w:t>
            </w:r>
            <w:r w:rsidR="00BD2FB1">
              <w:rPr>
                <w:rFonts w:ascii="ParisinePlus" w:hAnsi="ParisinePlus"/>
                <w:noProof/>
              </w:rPr>
              <w:t xml:space="preserve"> 2016</w:t>
            </w:r>
          </w:p>
          <w:p w14:paraId="3802019B" w14:textId="77777777" w:rsidR="00BD2FB1" w:rsidRPr="0019675E" w:rsidRDefault="00BD2FB1" w:rsidP="00BD2FB1">
            <w:pPr>
              <w:rPr>
                <w:rFonts w:ascii="ParisinePlus" w:hAnsi="ParisinePlus"/>
              </w:rPr>
            </w:pPr>
          </w:p>
        </w:tc>
        <w:tc>
          <w:tcPr>
            <w:tcW w:w="3723" w:type="dxa"/>
          </w:tcPr>
          <w:p w14:paraId="1C1CB48F" w14:textId="24093C22" w:rsidR="00BD2FB1" w:rsidRPr="0019675E" w:rsidRDefault="00BD2FB1" w:rsidP="00BD2FB1">
            <w:pPr>
              <w:spacing w:after="200" w:line="276" w:lineRule="auto"/>
              <w:rPr>
                <w:rFonts w:ascii="ParisinePlus" w:hAnsi="ParisinePlus"/>
              </w:rPr>
            </w:pPr>
          </w:p>
        </w:tc>
      </w:tr>
      <w:tr w:rsidR="006A3093" w:rsidRPr="0019675E" w14:paraId="55BBD985" w14:textId="78C89FBC" w:rsidTr="00BD2FB1">
        <w:trPr>
          <w:trHeight w:val="1401"/>
        </w:trPr>
        <w:tc>
          <w:tcPr>
            <w:tcW w:w="12015" w:type="dxa"/>
            <w:gridSpan w:val="3"/>
          </w:tcPr>
          <w:p w14:paraId="3734A45D" w14:textId="7FEE0CBA" w:rsidR="00D4564B" w:rsidRPr="0019675E" w:rsidRDefault="00D4564B" w:rsidP="00F72731">
            <w:pPr>
              <w:jc w:val="right"/>
              <w:rPr>
                <w:rFonts w:ascii="ParisinePlus" w:hAnsi="ParisinePlus"/>
                <w:b/>
                <w:noProof/>
                <w:color w:val="FF0000"/>
              </w:rPr>
            </w:pPr>
          </w:p>
          <w:p w14:paraId="6A6B2D76" w14:textId="6CDF54E7" w:rsidR="00E60524" w:rsidRPr="004B154D" w:rsidRDefault="00653C17" w:rsidP="00E60524">
            <w:pPr>
              <w:spacing w:line="276" w:lineRule="auto"/>
              <w:jc w:val="center"/>
              <w:rPr>
                <w:rFonts w:eastAsia="Times New Roman"/>
                <w:sz w:val="28"/>
                <w:szCs w:val="28"/>
              </w:rPr>
            </w:pPr>
            <w:r>
              <w:rPr>
                <w:rFonts w:ascii="Calibri" w:eastAsiaTheme="minorHAnsi" w:hAnsi="Calibri" w:cs="Calibri"/>
                <w:noProof/>
                <w:color w:val="25346D"/>
                <w:sz w:val="30"/>
                <w:szCs w:val="30"/>
              </w:rPr>
              <w:drawing>
                <wp:inline distT="0" distB="0" distL="0" distR="0" wp14:anchorId="4EC91588" wp14:editId="61DF9C74">
                  <wp:extent cx="7239000" cy="4826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ectique.jpg"/>
                          <pic:cNvPicPr/>
                        </pic:nvPicPr>
                        <pic:blipFill>
                          <a:blip r:embed="rId9">
                            <a:extLst>
                              <a:ext uri="{28A0092B-C50C-407E-A947-70E740481C1C}">
                                <a14:useLocalDpi xmlns:a14="http://schemas.microsoft.com/office/drawing/2010/main" val="0"/>
                              </a:ext>
                            </a:extLst>
                          </a:blip>
                          <a:stretch>
                            <a:fillRect/>
                          </a:stretch>
                        </pic:blipFill>
                        <pic:spPr>
                          <a:xfrm>
                            <a:off x="0" y="0"/>
                            <a:ext cx="7239000" cy="4826000"/>
                          </a:xfrm>
                          <a:prstGeom prst="rect">
                            <a:avLst/>
                          </a:prstGeom>
                        </pic:spPr>
                      </pic:pic>
                    </a:graphicData>
                  </a:graphic>
                </wp:inline>
              </w:drawing>
            </w:r>
            <w:r w:rsidR="003306C3">
              <w:rPr>
                <w:rFonts w:ascii="Calibri" w:eastAsiaTheme="minorHAnsi" w:hAnsi="Calibri" w:cs="Calibri"/>
                <w:color w:val="25346D"/>
                <w:sz w:val="30"/>
                <w:szCs w:val="30"/>
                <w:lang w:eastAsia="en-US"/>
              </w:rPr>
              <w:t> </w:t>
            </w:r>
            <w:r w:rsidR="00E60524">
              <w:rPr>
                <w:rFonts w:ascii="Calibri" w:eastAsiaTheme="minorHAnsi" w:hAnsi="Calibri" w:cs="Calibri"/>
                <w:color w:val="25346D"/>
                <w:sz w:val="30"/>
                <w:szCs w:val="30"/>
                <w:lang w:eastAsia="en-US"/>
              </w:rPr>
              <w:br/>
            </w:r>
            <w:r w:rsidR="000C1D89" w:rsidRPr="000C1D89">
              <w:rPr>
                <w:rStyle w:val="lev"/>
                <w:rFonts w:eastAsia="Times New Roman"/>
                <w:i/>
                <w:iCs/>
                <w:sz w:val="28"/>
                <w:szCs w:val="28"/>
              </w:rPr>
              <w:t>ÉCLECTIQUE, Une collection du 21</w:t>
            </w:r>
            <w:r w:rsidR="000C1D89" w:rsidRPr="000C1D89">
              <w:rPr>
                <w:rStyle w:val="lev"/>
                <w:rFonts w:eastAsia="Times New Roman"/>
                <w:i/>
                <w:iCs/>
                <w:sz w:val="28"/>
                <w:szCs w:val="28"/>
                <w:vertAlign w:val="superscript"/>
              </w:rPr>
              <w:t>e</w:t>
            </w:r>
            <w:r w:rsidR="000C1D89" w:rsidRPr="000C1D89">
              <w:rPr>
                <w:rStyle w:val="lev"/>
                <w:rFonts w:eastAsia="Times New Roman"/>
                <w:i/>
                <w:iCs/>
                <w:sz w:val="28"/>
                <w:szCs w:val="28"/>
              </w:rPr>
              <w:t xml:space="preserve"> siècle</w:t>
            </w:r>
            <w:r w:rsidR="00E60524" w:rsidRPr="004B154D">
              <w:rPr>
                <w:rFonts w:eastAsia="Times New Roman"/>
                <w:sz w:val="28"/>
                <w:szCs w:val="28"/>
              </w:rPr>
              <w:t xml:space="preserve"> </w:t>
            </w:r>
          </w:p>
          <w:p w14:paraId="2CBBE54E" w14:textId="77777777" w:rsidR="00E60524" w:rsidRDefault="00E60524" w:rsidP="00E60524">
            <w:pPr>
              <w:widowControl w:val="0"/>
              <w:tabs>
                <w:tab w:val="left" w:pos="560"/>
                <w:tab w:val="left" w:pos="6420"/>
              </w:tabs>
              <w:autoSpaceDE w:val="0"/>
              <w:autoSpaceDN w:val="0"/>
              <w:adjustRightInd w:val="0"/>
              <w:jc w:val="center"/>
              <w:rPr>
                <w:rFonts w:eastAsia="Times New Roman"/>
              </w:rPr>
            </w:pPr>
            <w:r>
              <w:rPr>
                <w:rFonts w:eastAsia="Times New Roman"/>
              </w:rPr>
              <w:t>Exposition</w:t>
            </w:r>
          </w:p>
          <w:p w14:paraId="3F58A838" w14:textId="112B2534" w:rsidR="00E60524" w:rsidRDefault="00E60524" w:rsidP="00E60524">
            <w:pPr>
              <w:widowControl w:val="0"/>
              <w:tabs>
                <w:tab w:val="left" w:pos="560"/>
                <w:tab w:val="left" w:pos="6420"/>
              </w:tabs>
              <w:autoSpaceDE w:val="0"/>
              <w:autoSpaceDN w:val="0"/>
              <w:adjustRightInd w:val="0"/>
              <w:jc w:val="center"/>
              <w:rPr>
                <w:rFonts w:eastAsia="Times New Roman"/>
              </w:rPr>
            </w:pPr>
            <w:r>
              <w:rPr>
                <w:rFonts w:eastAsia="Times New Roman"/>
              </w:rPr>
              <w:t xml:space="preserve">Du mardi </w:t>
            </w:r>
            <w:r w:rsidR="000C1D89">
              <w:rPr>
                <w:rFonts w:eastAsia="Times New Roman"/>
              </w:rPr>
              <w:t>23/11</w:t>
            </w:r>
            <w:r>
              <w:rPr>
                <w:rFonts w:eastAsia="Times New Roman"/>
              </w:rPr>
              <w:t xml:space="preserve">/16 au dimanche </w:t>
            </w:r>
            <w:r w:rsidR="000C1D89">
              <w:rPr>
                <w:rFonts w:eastAsia="Times New Roman"/>
              </w:rPr>
              <w:t>02/04</w:t>
            </w:r>
            <w:r>
              <w:rPr>
                <w:rFonts w:eastAsia="Times New Roman"/>
              </w:rPr>
              <w:t xml:space="preserve">/17 </w:t>
            </w:r>
          </w:p>
          <w:p w14:paraId="67F51B87" w14:textId="77777777" w:rsidR="003F409A" w:rsidRDefault="003F409A" w:rsidP="00E60524">
            <w:pPr>
              <w:widowControl w:val="0"/>
              <w:tabs>
                <w:tab w:val="left" w:pos="560"/>
                <w:tab w:val="left" w:pos="6420"/>
              </w:tabs>
              <w:autoSpaceDE w:val="0"/>
              <w:autoSpaceDN w:val="0"/>
              <w:adjustRightInd w:val="0"/>
              <w:jc w:val="center"/>
              <w:rPr>
                <w:rFonts w:eastAsia="Times New Roman"/>
                <w:i/>
              </w:rPr>
            </w:pPr>
          </w:p>
          <w:p w14:paraId="5E21E786" w14:textId="434A7BAF" w:rsidR="00132244" w:rsidRPr="0019675E" w:rsidRDefault="00132244" w:rsidP="00F72731">
            <w:pPr>
              <w:jc w:val="right"/>
              <w:rPr>
                <w:rFonts w:ascii="ParisinePlus" w:hAnsi="ParisinePlus"/>
                <w:noProof/>
                <w:sz w:val="22"/>
                <w:szCs w:val="22"/>
              </w:rPr>
            </w:pPr>
          </w:p>
        </w:tc>
        <w:tc>
          <w:tcPr>
            <w:tcW w:w="3723" w:type="dxa"/>
          </w:tcPr>
          <w:p w14:paraId="2138D5BB" w14:textId="3875CC5E" w:rsidR="00125D9D" w:rsidRDefault="00125D9D" w:rsidP="00F72731">
            <w:pPr>
              <w:spacing w:after="200" w:line="276" w:lineRule="auto"/>
              <w:rPr>
                <w:rFonts w:ascii="ParisinePlus" w:hAnsi="ParisinePlus"/>
                <w:sz w:val="20"/>
                <w:szCs w:val="20"/>
              </w:rPr>
            </w:pPr>
          </w:p>
          <w:p w14:paraId="17777108" w14:textId="26B0CAA6" w:rsidR="0090471C" w:rsidRPr="0019675E" w:rsidRDefault="005C6E12" w:rsidP="000C1D89">
            <w:pPr>
              <w:tabs>
                <w:tab w:val="left" w:pos="15168"/>
              </w:tabs>
              <w:spacing w:after="200" w:line="276" w:lineRule="auto"/>
              <w:ind w:right="352"/>
              <w:rPr>
                <w:rFonts w:ascii="ParisinePlus" w:hAnsi="ParisinePlus"/>
                <w:sz w:val="20"/>
                <w:szCs w:val="20"/>
              </w:rPr>
            </w:pPr>
            <w:r w:rsidRPr="00892C6C">
              <w:rPr>
                <w:rFonts w:ascii="ParisinePlus" w:hAnsi="ParisinePlus"/>
                <w:sz w:val="20"/>
                <w:szCs w:val="20"/>
                <w:highlight w:val="yellow"/>
              </w:rPr>
              <w:t>D</w:t>
            </w:r>
            <w:r w:rsidR="008A69EF" w:rsidRPr="00892C6C">
              <w:rPr>
                <w:rFonts w:ascii="ParisinePlus" w:hAnsi="ParisinePlus"/>
                <w:sz w:val="20"/>
                <w:szCs w:val="20"/>
                <w:highlight w:val="yellow"/>
              </w:rPr>
              <w:t xml:space="preserve">P Eclectique </w:t>
            </w:r>
            <w:r w:rsidR="00942AC3" w:rsidRPr="00892C6C">
              <w:rPr>
                <w:rFonts w:ascii="ParisinePlus" w:hAnsi="ParisinePlus"/>
                <w:sz w:val="20"/>
                <w:szCs w:val="20"/>
                <w:highlight w:val="yellow"/>
              </w:rPr>
              <w:t xml:space="preserve"> (disponible la semaine prochaine)</w:t>
            </w:r>
          </w:p>
        </w:tc>
      </w:tr>
      <w:tr w:rsidR="006A3093" w:rsidRPr="0019675E" w14:paraId="69F91050" w14:textId="2A428AB7" w:rsidTr="00BD2FB1">
        <w:trPr>
          <w:trHeight w:val="565"/>
        </w:trPr>
        <w:tc>
          <w:tcPr>
            <w:tcW w:w="3689" w:type="dxa"/>
            <w:shd w:val="clear" w:color="auto" w:fill="548DD4" w:themeFill="text2" w:themeFillTint="99"/>
            <w:vAlign w:val="center"/>
          </w:tcPr>
          <w:p w14:paraId="4D680122" w14:textId="77777777" w:rsidR="004D47EE" w:rsidRPr="0019675E" w:rsidRDefault="004D47EE" w:rsidP="00F72731">
            <w:pPr>
              <w:jc w:val="center"/>
              <w:rPr>
                <w:rFonts w:ascii="ParisinePlus" w:hAnsi="ParisinePlus"/>
                <w:noProof/>
              </w:rPr>
            </w:pPr>
            <w:r w:rsidRPr="0019675E">
              <w:rPr>
                <w:rFonts w:ascii="ParisinePlus" w:hAnsi="ParisinePlus"/>
                <w:b/>
                <w:noProof/>
                <w:color w:val="FFFFFF" w:themeColor="background1"/>
              </w:rPr>
              <w:t>AGENDA</w:t>
            </w:r>
          </w:p>
        </w:tc>
        <w:tc>
          <w:tcPr>
            <w:tcW w:w="8326" w:type="dxa"/>
            <w:gridSpan w:val="2"/>
            <w:shd w:val="clear" w:color="auto" w:fill="auto"/>
            <w:vAlign w:val="center"/>
          </w:tcPr>
          <w:p w14:paraId="33296DE3" w14:textId="77777777" w:rsidR="004D47EE" w:rsidRDefault="004D47EE" w:rsidP="00F72731">
            <w:pPr>
              <w:jc w:val="center"/>
              <w:rPr>
                <w:rFonts w:ascii="ParisinePlus" w:hAnsi="ParisinePlus"/>
                <w:noProof/>
              </w:rPr>
            </w:pPr>
          </w:p>
          <w:p w14:paraId="2A00563C" w14:textId="77777777" w:rsidR="00E60524" w:rsidRPr="0019675E" w:rsidRDefault="00E60524" w:rsidP="00F72731">
            <w:pPr>
              <w:jc w:val="center"/>
              <w:rPr>
                <w:rFonts w:ascii="ParisinePlus" w:hAnsi="ParisinePlus"/>
                <w:noProof/>
              </w:rPr>
            </w:pPr>
          </w:p>
        </w:tc>
        <w:tc>
          <w:tcPr>
            <w:tcW w:w="3723" w:type="dxa"/>
          </w:tcPr>
          <w:p w14:paraId="69588A15" w14:textId="77777777" w:rsidR="004D47EE" w:rsidRPr="0019675E" w:rsidRDefault="004D47EE" w:rsidP="00F72731">
            <w:pPr>
              <w:spacing w:after="200" w:line="276" w:lineRule="auto"/>
              <w:rPr>
                <w:rFonts w:ascii="ParisinePlus" w:hAnsi="ParisinePlus"/>
              </w:rPr>
            </w:pPr>
          </w:p>
        </w:tc>
      </w:tr>
      <w:tr w:rsidR="0020169A" w:rsidRPr="0019675E" w14:paraId="2593B151" w14:textId="77777777" w:rsidTr="0020169A">
        <w:trPr>
          <w:trHeight w:val="565"/>
        </w:trPr>
        <w:tc>
          <w:tcPr>
            <w:tcW w:w="3689" w:type="dxa"/>
            <w:vAlign w:val="center"/>
          </w:tcPr>
          <w:p w14:paraId="04D03FF6" w14:textId="3D51A30D" w:rsidR="0020169A" w:rsidRDefault="0020169A" w:rsidP="0020169A">
            <w:pPr>
              <w:rPr>
                <w:rFonts w:ascii="ParisinePlus" w:hAnsi="ParisinePlus"/>
                <w:b/>
                <w:color w:val="000000" w:themeColor="text1"/>
                <w:sz w:val="20"/>
                <w:szCs w:val="20"/>
              </w:rPr>
            </w:pPr>
            <w:r w:rsidRPr="0019675E">
              <w:rPr>
                <w:rFonts w:ascii="ParisinePlus" w:hAnsi="ParisinePlus"/>
                <w:b/>
                <w:color w:val="000000" w:themeColor="text1"/>
                <w:sz w:val="20"/>
                <w:szCs w:val="20"/>
              </w:rPr>
              <w:t>Jusqu’au dimanche 13/11/16</w:t>
            </w:r>
            <w:r>
              <w:rPr>
                <w:rFonts w:ascii="ParisinePlus" w:hAnsi="ParisinePlus"/>
                <w:b/>
                <w:color w:val="000000" w:themeColor="text1"/>
                <w:sz w:val="20"/>
                <w:szCs w:val="20"/>
              </w:rPr>
              <w:t xml:space="preserve"> – </w:t>
            </w:r>
            <w:r w:rsidRPr="0019675E">
              <w:rPr>
                <w:rFonts w:ascii="ParisinePlus" w:hAnsi="ParisinePlus"/>
                <w:b/>
                <w:color w:val="FF0000"/>
                <w:sz w:val="20"/>
                <w:szCs w:val="20"/>
                <w:u w:val="single"/>
              </w:rPr>
              <w:t>EXPOSITION</w:t>
            </w:r>
            <w:r>
              <w:rPr>
                <w:rFonts w:ascii="ParisinePlus" w:hAnsi="ParisinePlus"/>
                <w:b/>
                <w:color w:val="000000" w:themeColor="text1"/>
                <w:sz w:val="20"/>
                <w:szCs w:val="20"/>
              </w:rPr>
              <w:t xml:space="preserve"> </w:t>
            </w:r>
          </w:p>
        </w:tc>
        <w:tc>
          <w:tcPr>
            <w:tcW w:w="8326" w:type="dxa"/>
            <w:gridSpan w:val="2"/>
            <w:vAlign w:val="center"/>
          </w:tcPr>
          <w:p w14:paraId="443276B1" w14:textId="767A8253" w:rsidR="0020169A" w:rsidRPr="003F409A" w:rsidRDefault="0020169A" w:rsidP="0020169A">
            <w:pPr>
              <w:rPr>
                <w:rFonts w:ascii="ParisinePlus" w:hAnsi="ParisinePlus"/>
                <w:b/>
                <w:i/>
                <w:color w:val="FF0000"/>
                <w:sz w:val="20"/>
                <w:szCs w:val="20"/>
              </w:rPr>
            </w:pPr>
            <w:r w:rsidRPr="006B195B">
              <w:rPr>
                <w:rFonts w:ascii="ParisinePlus" w:hAnsi="ParisinePlus"/>
                <w:b/>
                <w:i/>
                <w:color w:val="FF0000"/>
                <w:sz w:val="20"/>
                <w:szCs w:val="20"/>
              </w:rPr>
              <w:t>PERSONA, Étrangement humain</w:t>
            </w:r>
          </w:p>
        </w:tc>
        <w:tc>
          <w:tcPr>
            <w:tcW w:w="3723" w:type="dxa"/>
          </w:tcPr>
          <w:p w14:paraId="5F00323A" w14:textId="4B0141E0" w:rsidR="00A24428" w:rsidRPr="008C0CFE" w:rsidRDefault="00CB6ADC" w:rsidP="00A24428">
            <w:pPr>
              <w:spacing w:after="200" w:line="276" w:lineRule="auto"/>
              <w:ind w:right="352"/>
              <w:rPr>
                <w:rFonts w:ascii="ParisinePlus" w:hAnsi="ParisinePlus"/>
                <w:sz w:val="20"/>
                <w:szCs w:val="20"/>
              </w:rPr>
            </w:pPr>
            <w:hyperlink r:id="rId10" w:history="1">
              <w:r w:rsidR="00A24428" w:rsidRPr="00CE4A56">
                <w:rPr>
                  <w:rStyle w:val="Lienhypertexte"/>
                  <w:rFonts w:ascii="ParisinePlus" w:hAnsi="ParisinePlus"/>
                  <w:sz w:val="20"/>
                  <w:szCs w:val="20"/>
                </w:rPr>
                <w:t>http://alambret.com/wp-content/uploads/2016/06/MQB_DP-PERSONA-Etrangement-humain-.pdf</w:t>
              </w:r>
            </w:hyperlink>
          </w:p>
        </w:tc>
      </w:tr>
    </w:tbl>
    <w:p w14:paraId="3D00C210" w14:textId="77777777" w:rsidR="0020169A" w:rsidRPr="00F72731" w:rsidRDefault="0020169A" w:rsidP="0020169A">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20169A" w:rsidRPr="0019675E" w14:paraId="3B2A0CAA" w14:textId="77777777" w:rsidTr="0020169A">
        <w:trPr>
          <w:trHeight w:val="565"/>
        </w:trPr>
        <w:tc>
          <w:tcPr>
            <w:tcW w:w="3689" w:type="dxa"/>
            <w:vAlign w:val="center"/>
          </w:tcPr>
          <w:p w14:paraId="2C270134" w14:textId="1141FEF4" w:rsidR="0020169A" w:rsidRDefault="0020169A" w:rsidP="0044356B">
            <w:pPr>
              <w:rPr>
                <w:rFonts w:ascii="ParisinePlus" w:hAnsi="ParisinePlus"/>
                <w:b/>
                <w:color w:val="000000" w:themeColor="text1"/>
                <w:sz w:val="20"/>
                <w:szCs w:val="20"/>
              </w:rPr>
            </w:pPr>
            <w:r w:rsidRPr="0019675E">
              <w:rPr>
                <w:rFonts w:ascii="ParisinePlus" w:hAnsi="ParisinePlus"/>
                <w:b/>
                <w:color w:val="000000" w:themeColor="text1"/>
                <w:sz w:val="20"/>
                <w:szCs w:val="20"/>
              </w:rPr>
              <w:t xml:space="preserve">Jusqu’au </w:t>
            </w:r>
            <w:r w:rsidR="00F11DDC">
              <w:rPr>
                <w:rFonts w:ascii="ParisinePlus" w:hAnsi="ParisinePlus"/>
                <w:b/>
                <w:color w:val="000000" w:themeColor="text1"/>
                <w:sz w:val="20"/>
                <w:szCs w:val="20"/>
              </w:rPr>
              <w:t>lundi</w:t>
            </w:r>
            <w:r w:rsidRPr="0019675E">
              <w:rPr>
                <w:rFonts w:ascii="ParisinePlus" w:hAnsi="ParisinePlus"/>
                <w:b/>
                <w:color w:val="000000" w:themeColor="text1"/>
                <w:sz w:val="20"/>
                <w:szCs w:val="20"/>
              </w:rPr>
              <w:t xml:space="preserve"> </w:t>
            </w:r>
            <w:r>
              <w:rPr>
                <w:rFonts w:ascii="ParisinePlus" w:hAnsi="ParisinePlus"/>
                <w:b/>
                <w:color w:val="000000" w:themeColor="text1"/>
                <w:sz w:val="20"/>
                <w:szCs w:val="20"/>
              </w:rPr>
              <w:t xml:space="preserve">09/01/17 – </w:t>
            </w:r>
            <w:r w:rsidR="0044356B">
              <w:rPr>
                <w:rFonts w:ascii="ParisinePlus" w:hAnsi="ParisinePlus"/>
                <w:b/>
                <w:color w:val="FF0000"/>
                <w:sz w:val="20"/>
                <w:szCs w:val="20"/>
                <w:u w:val="single"/>
              </w:rPr>
              <w:t>ACCROCHAGE</w:t>
            </w:r>
            <w:r>
              <w:rPr>
                <w:rFonts w:ascii="ParisinePlus" w:hAnsi="ParisinePlus"/>
                <w:b/>
                <w:color w:val="000000" w:themeColor="text1"/>
                <w:sz w:val="20"/>
                <w:szCs w:val="20"/>
              </w:rPr>
              <w:t xml:space="preserve"> </w:t>
            </w:r>
          </w:p>
        </w:tc>
        <w:tc>
          <w:tcPr>
            <w:tcW w:w="8326" w:type="dxa"/>
            <w:vAlign w:val="center"/>
          </w:tcPr>
          <w:p w14:paraId="6F65FB95" w14:textId="37A999FB" w:rsidR="0020169A" w:rsidRPr="0020169A" w:rsidRDefault="0020169A" w:rsidP="0020169A">
            <w:pPr>
              <w:rPr>
                <w:rFonts w:ascii="ParisinePlus" w:hAnsi="ParisinePlus"/>
                <w:b/>
                <w:i/>
                <w:color w:val="FF0000"/>
                <w:sz w:val="20"/>
                <w:szCs w:val="20"/>
              </w:rPr>
            </w:pPr>
            <w:r>
              <w:rPr>
                <w:rFonts w:ascii="ParisinePlus" w:hAnsi="ParisinePlus"/>
                <w:b/>
                <w:i/>
                <w:color w:val="FF0000"/>
                <w:sz w:val="20"/>
                <w:szCs w:val="20"/>
              </w:rPr>
              <w:t xml:space="preserve">LES CANDOMBLÉS DE PIERRE VERGER, </w:t>
            </w:r>
            <w:r w:rsidRPr="0020169A">
              <w:rPr>
                <w:rFonts w:ascii="ParisinePlus" w:hAnsi="ParisinePlus"/>
                <w:b/>
                <w:i/>
                <w:color w:val="FF0000"/>
                <w:sz w:val="20"/>
                <w:szCs w:val="20"/>
              </w:rPr>
              <w:t>Brésil, 1946 - 1953</w:t>
            </w:r>
          </w:p>
        </w:tc>
        <w:tc>
          <w:tcPr>
            <w:tcW w:w="3723" w:type="dxa"/>
          </w:tcPr>
          <w:p w14:paraId="36717F36" w14:textId="54C44FF8" w:rsidR="0090471C" w:rsidRPr="008C0CFE" w:rsidRDefault="00CB6ADC" w:rsidP="0020169A">
            <w:pPr>
              <w:spacing w:after="200" w:line="276" w:lineRule="auto"/>
              <w:ind w:right="352"/>
              <w:rPr>
                <w:rFonts w:ascii="ParisinePlus" w:hAnsi="ParisinePlus"/>
                <w:sz w:val="20"/>
                <w:szCs w:val="20"/>
              </w:rPr>
            </w:pPr>
            <w:hyperlink r:id="rId11" w:history="1">
              <w:r w:rsidR="0090471C" w:rsidRPr="003130FC">
                <w:rPr>
                  <w:rStyle w:val="Lienhypertexte"/>
                  <w:rFonts w:ascii="ParisinePlus" w:hAnsi="ParisinePlus"/>
                  <w:sz w:val="20"/>
                  <w:szCs w:val="20"/>
                </w:rPr>
                <w:t>http://alambret.com/wp-content/uploads/2016/06/MQB_DP_-SAISON_2016_2017-2.pdf</w:t>
              </w:r>
            </w:hyperlink>
          </w:p>
        </w:tc>
      </w:tr>
    </w:tbl>
    <w:p w14:paraId="4CB7C9C1" w14:textId="77777777" w:rsidR="00E255B5" w:rsidRPr="00F72731" w:rsidRDefault="00E255B5" w:rsidP="00E255B5">
      <w:pPr>
        <w:tabs>
          <w:tab w:val="left" w:pos="1660"/>
        </w:tabs>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E255B5" w:rsidRPr="0019675E" w14:paraId="6549B46E" w14:textId="77777777" w:rsidTr="00E255B5">
        <w:trPr>
          <w:trHeight w:val="565"/>
        </w:trPr>
        <w:tc>
          <w:tcPr>
            <w:tcW w:w="3689" w:type="dxa"/>
            <w:vAlign w:val="center"/>
          </w:tcPr>
          <w:p w14:paraId="259E5869" w14:textId="43638822" w:rsidR="00E255B5" w:rsidRDefault="00E255B5" w:rsidP="00E255B5">
            <w:pPr>
              <w:rPr>
                <w:rFonts w:ascii="ParisinePlus" w:hAnsi="ParisinePlus"/>
                <w:b/>
                <w:color w:val="000000" w:themeColor="text1"/>
                <w:sz w:val="20"/>
                <w:szCs w:val="20"/>
              </w:rPr>
            </w:pPr>
            <w:r>
              <w:rPr>
                <w:rFonts w:ascii="ParisinePlus" w:hAnsi="ParisinePlus"/>
                <w:b/>
                <w:color w:val="000000" w:themeColor="text1"/>
                <w:sz w:val="20"/>
                <w:szCs w:val="20"/>
              </w:rPr>
              <w:t>Jusqu’au</w:t>
            </w:r>
            <w:r w:rsidRPr="00986AE0">
              <w:rPr>
                <w:rFonts w:ascii="ParisinePlus" w:hAnsi="ParisinePlus"/>
                <w:b/>
                <w:color w:val="000000" w:themeColor="text1"/>
                <w:sz w:val="20"/>
                <w:szCs w:val="20"/>
              </w:rPr>
              <w:t xml:space="preserve"> dimanche 15/01/17 </w:t>
            </w:r>
            <w:r>
              <w:rPr>
                <w:rFonts w:ascii="ParisinePlus" w:hAnsi="ParisinePlus"/>
                <w:b/>
                <w:color w:val="000000" w:themeColor="text1"/>
                <w:sz w:val="20"/>
                <w:szCs w:val="20"/>
              </w:rPr>
              <w:t xml:space="preserve">– </w:t>
            </w:r>
            <w:r>
              <w:rPr>
                <w:rFonts w:ascii="ParisinePlus" w:hAnsi="ParisinePlus"/>
                <w:b/>
                <w:color w:val="FF0000"/>
                <w:sz w:val="20"/>
                <w:szCs w:val="20"/>
                <w:u w:val="single"/>
              </w:rPr>
              <w:t>EXPOSITION</w:t>
            </w:r>
            <w:r>
              <w:rPr>
                <w:rFonts w:ascii="ParisinePlus" w:hAnsi="ParisinePlus"/>
                <w:b/>
                <w:color w:val="000000" w:themeColor="text1"/>
                <w:sz w:val="20"/>
                <w:szCs w:val="20"/>
              </w:rPr>
              <w:t xml:space="preserve"> </w:t>
            </w:r>
          </w:p>
        </w:tc>
        <w:tc>
          <w:tcPr>
            <w:tcW w:w="8326" w:type="dxa"/>
            <w:vAlign w:val="center"/>
          </w:tcPr>
          <w:p w14:paraId="46B269DE" w14:textId="5C6A5638" w:rsidR="00E255B5" w:rsidRPr="009245F1" w:rsidRDefault="00E255B5" w:rsidP="00E255B5">
            <w:pPr>
              <w:rPr>
                <w:rFonts w:ascii="ParisinePlus" w:hAnsi="ParisinePlus"/>
                <w:b/>
                <w:sz w:val="20"/>
                <w:szCs w:val="20"/>
              </w:rPr>
            </w:pPr>
            <w:r w:rsidRPr="00986AE0">
              <w:rPr>
                <w:rFonts w:ascii="ParisinePlus" w:hAnsi="ParisinePlus"/>
                <w:b/>
                <w:i/>
                <w:color w:val="FF0000"/>
                <w:sz w:val="20"/>
                <w:szCs w:val="20"/>
              </w:rPr>
              <w:t>THE COLOR LINE, Les artistes africains-américains et la ségrégation</w:t>
            </w:r>
          </w:p>
        </w:tc>
        <w:tc>
          <w:tcPr>
            <w:tcW w:w="3723" w:type="dxa"/>
          </w:tcPr>
          <w:p w14:paraId="45944C8E" w14:textId="77777777" w:rsidR="00E255B5" w:rsidRPr="008C0CFE" w:rsidRDefault="00CB6ADC" w:rsidP="00E255B5">
            <w:pPr>
              <w:spacing w:after="200" w:line="276" w:lineRule="auto"/>
              <w:ind w:right="352"/>
              <w:rPr>
                <w:rFonts w:ascii="ParisinePlus" w:hAnsi="ParisinePlus"/>
                <w:sz w:val="20"/>
                <w:szCs w:val="20"/>
              </w:rPr>
            </w:pPr>
            <w:hyperlink r:id="rId12" w:history="1">
              <w:r w:rsidR="00E255B5" w:rsidRPr="003130FC">
                <w:rPr>
                  <w:rStyle w:val="Lienhypertexte"/>
                  <w:rFonts w:ascii="ParisinePlus" w:hAnsi="ParisinePlus"/>
                  <w:sz w:val="20"/>
                  <w:szCs w:val="20"/>
                </w:rPr>
                <w:t>http://alambret.com/wp-content/uploads/2016/06/MQB_DP_THE-COLOR-LINE11.pdf</w:t>
              </w:r>
            </w:hyperlink>
          </w:p>
        </w:tc>
      </w:tr>
    </w:tbl>
    <w:p w14:paraId="624A053C" w14:textId="77777777" w:rsidR="00E255B5" w:rsidRPr="00F72731" w:rsidRDefault="00E255B5" w:rsidP="0020169A">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20169A" w:rsidRPr="0019675E" w14:paraId="193CA9B7" w14:textId="77777777" w:rsidTr="0020169A">
        <w:trPr>
          <w:trHeight w:val="565"/>
        </w:trPr>
        <w:tc>
          <w:tcPr>
            <w:tcW w:w="3689" w:type="dxa"/>
            <w:vAlign w:val="center"/>
          </w:tcPr>
          <w:p w14:paraId="1DAFDA71" w14:textId="0B24CB69" w:rsidR="0020169A" w:rsidRDefault="0020169A" w:rsidP="0020169A">
            <w:pPr>
              <w:rPr>
                <w:rFonts w:ascii="ParisinePlus" w:hAnsi="ParisinePlus"/>
                <w:b/>
                <w:color w:val="000000" w:themeColor="text1"/>
                <w:sz w:val="20"/>
                <w:szCs w:val="20"/>
              </w:rPr>
            </w:pPr>
            <w:r>
              <w:rPr>
                <w:rFonts w:ascii="ParisinePlus" w:hAnsi="ParisinePlus"/>
                <w:b/>
                <w:color w:val="000000" w:themeColor="text1"/>
                <w:sz w:val="20"/>
                <w:szCs w:val="20"/>
              </w:rPr>
              <w:t>Jusqu’au</w:t>
            </w:r>
            <w:r w:rsidRPr="0019675E">
              <w:rPr>
                <w:rFonts w:ascii="ParisinePlus" w:hAnsi="ParisinePlus"/>
                <w:b/>
                <w:color w:val="000000" w:themeColor="text1"/>
                <w:sz w:val="20"/>
                <w:szCs w:val="20"/>
              </w:rPr>
              <w:t xml:space="preserve"> mercredi 08/02/17</w:t>
            </w:r>
            <w:r>
              <w:rPr>
                <w:rFonts w:ascii="ParisinePlus" w:hAnsi="ParisinePlus"/>
                <w:b/>
                <w:color w:val="000000" w:themeColor="text1"/>
                <w:sz w:val="20"/>
                <w:szCs w:val="20"/>
              </w:rPr>
              <w:t xml:space="preserve"> – </w:t>
            </w:r>
            <w:r>
              <w:rPr>
                <w:rFonts w:ascii="ParisinePlus" w:hAnsi="ParisinePlus"/>
                <w:b/>
                <w:color w:val="FF0000"/>
                <w:sz w:val="20"/>
                <w:szCs w:val="20"/>
                <w:u w:val="single"/>
              </w:rPr>
              <w:t>EXPOSITION HORS-LES-</w:t>
            </w:r>
            <w:r w:rsidRPr="0019675E">
              <w:rPr>
                <w:rFonts w:ascii="ParisinePlus" w:hAnsi="ParisinePlus"/>
                <w:b/>
                <w:color w:val="FF0000"/>
                <w:sz w:val="20"/>
                <w:szCs w:val="20"/>
                <w:u w:val="single"/>
              </w:rPr>
              <w:t>MURS</w:t>
            </w:r>
            <w:r>
              <w:rPr>
                <w:rFonts w:ascii="ParisinePlus" w:hAnsi="ParisinePlus"/>
                <w:b/>
                <w:color w:val="000000" w:themeColor="text1"/>
                <w:sz w:val="20"/>
                <w:szCs w:val="20"/>
              </w:rPr>
              <w:t xml:space="preserve"> </w:t>
            </w:r>
          </w:p>
        </w:tc>
        <w:tc>
          <w:tcPr>
            <w:tcW w:w="8326" w:type="dxa"/>
            <w:vAlign w:val="center"/>
          </w:tcPr>
          <w:p w14:paraId="7E5BD8CB" w14:textId="2183410E" w:rsidR="0020169A" w:rsidRPr="003F409A" w:rsidRDefault="0020169A" w:rsidP="0020169A">
            <w:pPr>
              <w:rPr>
                <w:rFonts w:ascii="ParisinePlus" w:hAnsi="ParisinePlus"/>
                <w:b/>
                <w:bCs/>
                <w:i/>
                <w:iCs/>
                <w:color w:val="C00000"/>
                <w:lang w:eastAsia="ja-JP"/>
              </w:rPr>
            </w:pPr>
            <w:r w:rsidRPr="006B195B">
              <w:rPr>
                <w:rFonts w:ascii="ParisinePlus" w:hAnsi="ParisinePlus"/>
                <w:b/>
                <w:i/>
                <w:color w:val="FF0000"/>
                <w:sz w:val="20"/>
                <w:szCs w:val="20"/>
              </w:rPr>
              <w:t>POLYCHROMALE, Sculptures et cérémonies de l’igname en Papouasie-Nouvelle-Guinée</w:t>
            </w:r>
            <w:r w:rsidRPr="0019675E">
              <w:rPr>
                <w:rFonts w:ascii="ParisinePlus" w:hAnsi="ParisinePlus"/>
                <w:b/>
                <w:i/>
                <w:color w:val="000000" w:themeColor="text1"/>
                <w:sz w:val="20"/>
                <w:szCs w:val="20"/>
              </w:rPr>
              <w:t xml:space="preserve"> </w:t>
            </w:r>
            <w:r w:rsidRPr="0019675E">
              <w:rPr>
                <w:rFonts w:ascii="ParisinePlus" w:hAnsi="ParisinePlus"/>
                <w:b/>
                <w:color w:val="000000" w:themeColor="text1"/>
                <w:sz w:val="20"/>
                <w:szCs w:val="20"/>
              </w:rPr>
              <w:t xml:space="preserve">au </w:t>
            </w:r>
            <w:r w:rsidRPr="0019675E">
              <w:rPr>
                <w:rFonts w:ascii="ParisinePlus" w:hAnsi="ParisinePlus"/>
                <w:b/>
                <w:i/>
                <w:color w:val="000000" w:themeColor="text1"/>
                <w:sz w:val="20"/>
                <w:szCs w:val="20"/>
              </w:rPr>
              <w:t xml:space="preserve">quai Branly*TOKYO </w:t>
            </w:r>
            <w:r w:rsidRPr="0019675E">
              <w:rPr>
                <w:rFonts w:ascii="ParisinePlus" w:hAnsi="ParisinePlus"/>
                <w:b/>
                <w:color w:val="000000" w:themeColor="text1"/>
                <w:sz w:val="20"/>
                <w:szCs w:val="20"/>
              </w:rPr>
              <w:t>(Japon)</w:t>
            </w:r>
          </w:p>
        </w:tc>
        <w:tc>
          <w:tcPr>
            <w:tcW w:w="3723" w:type="dxa"/>
          </w:tcPr>
          <w:p w14:paraId="2498E958" w14:textId="10EFA174" w:rsidR="0020169A" w:rsidRPr="008C0CFE" w:rsidRDefault="00653C17" w:rsidP="0020169A">
            <w:pPr>
              <w:spacing w:after="200" w:line="276" w:lineRule="auto"/>
              <w:ind w:right="352"/>
              <w:rPr>
                <w:rFonts w:ascii="ParisinePlus" w:hAnsi="ParisinePlus"/>
                <w:sz w:val="20"/>
                <w:szCs w:val="20"/>
              </w:rPr>
            </w:pPr>
            <w:r>
              <w:fldChar w:fldCharType="begin"/>
            </w:r>
            <w:r>
              <w:instrText xml:space="preserve"> HYPERLINK "http://alambret.com/wp-content/uploads/2016/06/MQB_CP_-PolychroMale_quai-Branly_Tokyo.pdf" \t "_blank" </w:instrText>
            </w:r>
            <w:r>
              <w:fldChar w:fldCharType="separate"/>
            </w:r>
            <w:r w:rsidR="0020169A" w:rsidRPr="006567BD">
              <w:rPr>
                <w:rFonts w:ascii="ParisinePlus" w:eastAsia="Times New Roman" w:hAnsi="ParisinePlus" w:cs="Times New Roman"/>
                <w:color w:val="0000FF"/>
                <w:sz w:val="20"/>
                <w:szCs w:val="20"/>
                <w:u w:val="single"/>
              </w:rPr>
              <w:t>http://alambret.com/wp-content/uploads/2016/06/MQB_CP_-PolychroMale_quai-Branly_Tokyo.pdf</w:t>
            </w:r>
            <w:r>
              <w:rPr>
                <w:rFonts w:ascii="ParisinePlus" w:eastAsia="Times New Roman" w:hAnsi="ParisinePlus" w:cs="Times New Roman"/>
                <w:color w:val="0000FF"/>
                <w:sz w:val="20"/>
                <w:szCs w:val="20"/>
                <w:u w:val="single"/>
              </w:rPr>
              <w:fldChar w:fldCharType="end"/>
            </w:r>
          </w:p>
        </w:tc>
      </w:tr>
    </w:tbl>
    <w:p w14:paraId="6E7FF679" w14:textId="77777777" w:rsidR="00753ECA" w:rsidRPr="00F72731" w:rsidRDefault="00753ECA" w:rsidP="00753ECA">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753ECA" w:rsidRPr="0019675E" w14:paraId="2C7D3849" w14:textId="77777777" w:rsidTr="00753ECA">
        <w:trPr>
          <w:trHeight w:val="565"/>
        </w:trPr>
        <w:tc>
          <w:tcPr>
            <w:tcW w:w="3689" w:type="dxa"/>
            <w:vAlign w:val="center"/>
          </w:tcPr>
          <w:p w14:paraId="56B5D6F9" w14:textId="77777777" w:rsidR="00753ECA" w:rsidRDefault="00753ECA" w:rsidP="00753ECA">
            <w:pPr>
              <w:rPr>
                <w:rFonts w:ascii="ParisinePlus" w:hAnsi="ParisinePlus"/>
                <w:b/>
                <w:color w:val="000000" w:themeColor="text1"/>
                <w:sz w:val="20"/>
                <w:szCs w:val="20"/>
              </w:rPr>
            </w:pPr>
            <w:r>
              <w:rPr>
                <w:rFonts w:ascii="ParisinePlus" w:hAnsi="ParisinePlus"/>
                <w:b/>
                <w:color w:val="000000" w:themeColor="text1"/>
                <w:sz w:val="20"/>
                <w:szCs w:val="20"/>
              </w:rPr>
              <w:t xml:space="preserve">Jusqu’au dimanche 30/04/17 – </w:t>
            </w:r>
            <w:r>
              <w:rPr>
                <w:rFonts w:ascii="ParisinePlus" w:hAnsi="ParisinePlus"/>
                <w:b/>
                <w:color w:val="FF0000"/>
                <w:sz w:val="20"/>
                <w:szCs w:val="20"/>
                <w:u w:val="single"/>
              </w:rPr>
              <w:t>EXPOSITION HORS-LES-</w:t>
            </w:r>
            <w:r w:rsidRPr="0019675E">
              <w:rPr>
                <w:rFonts w:ascii="ParisinePlus" w:hAnsi="ParisinePlus"/>
                <w:b/>
                <w:color w:val="FF0000"/>
                <w:sz w:val="20"/>
                <w:szCs w:val="20"/>
                <w:u w:val="single"/>
              </w:rPr>
              <w:t>MURS</w:t>
            </w:r>
            <w:r>
              <w:rPr>
                <w:rFonts w:ascii="ParisinePlus" w:hAnsi="ParisinePlus"/>
                <w:b/>
                <w:color w:val="000000" w:themeColor="text1"/>
                <w:sz w:val="20"/>
                <w:szCs w:val="20"/>
              </w:rPr>
              <w:t xml:space="preserve"> </w:t>
            </w:r>
          </w:p>
        </w:tc>
        <w:tc>
          <w:tcPr>
            <w:tcW w:w="8326" w:type="dxa"/>
            <w:vAlign w:val="center"/>
          </w:tcPr>
          <w:p w14:paraId="00766D21" w14:textId="2293F74E" w:rsidR="00753ECA" w:rsidRPr="003F409A" w:rsidRDefault="00753ECA" w:rsidP="00753ECA">
            <w:pPr>
              <w:rPr>
                <w:rFonts w:ascii="ParisinePlus" w:hAnsi="ParisinePlus"/>
                <w:b/>
                <w:bCs/>
                <w:i/>
                <w:iCs/>
                <w:color w:val="C00000"/>
                <w:lang w:eastAsia="ja-JP"/>
              </w:rPr>
            </w:pPr>
            <w:r>
              <w:rPr>
                <w:rFonts w:ascii="ParisinePlus" w:hAnsi="ParisinePlus"/>
                <w:b/>
                <w:i/>
                <w:color w:val="FF0000"/>
                <w:sz w:val="20"/>
                <w:szCs w:val="20"/>
              </w:rPr>
              <w:t>TATOUEURS, TA</w:t>
            </w:r>
            <w:r w:rsidRPr="009B6E8E">
              <w:rPr>
                <w:rFonts w:ascii="ParisinePlus" w:hAnsi="ParisinePlus"/>
                <w:b/>
                <w:i/>
                <w:color w:val="FF0000"/>
                <w:sz w:val="20"/>
                <w:szCs w:val="20"/>
              </w:rPr>
              <w:t>TOUÉS</w:t>
            </w:r>
            <w:r w:rsidRPr="0019675E">
              <w:rPr>
                <w:rFonts w:ascii="ParisinePlus" w:hAnsi="ParisinePlus"/>
                <w:b/>
                <w:i/>
                <w:color w:val="000000" w:themeColor="text1"/>
                <w:sz w:val="20"/>
                <w:szCs w:val="20"/>
              </w:rPr>
              <w:t xml:space="preserve"> </w:t>
            </w:r>
            <w:r w:rsidRPr="0019675E">
              <w:rPr>
                <w:rFonts w:ascii="ParisinePlus" w:hAnsi="ParisinePlus"/>
                <w:b/>
                <w:color w:val="000000" w:themeColor="text1"/>
                <w:sz w:val="20"/>
                <w:szCs w:val="20"/>
              </w:rPr>
              <w:t xml:space="preserve">au </w:t>
            </w:r>
            <w:r w:rsidRPr="003848B7">
              <w:rPr>
                <w:rFonts w:ascii="ParisinePlus" w:hAnsi="ParisinePlus"/>
                <w:b/>
                <w:color w:val="000000" w:themeColor="text1"/>
                <w:sz w:val="20"/>
                <w:szCs w:val="20"/>
              </w:rPr>
              <w:t>Field Museum de Chicago</w:t>
            </w:r>
            <w:r w:rsidRPr="0019675E">
              <w:rPr>
                <w:rFonts w:ascii="ParisinePlus" w:hAnsi="ParisinePlus"/>
                <w:b/>
                <w:i/>
                <w:color w:val="000000" w:themeColor="text1"/>
                <w:sz w:val="20"/>
                <w:szCs w:val="20"/>
              </w:rPr>
              <w:t xml:space="preserve"> </w:t>
            </w:r>
            <w:r w:rsidRPr="0019675E">
              <w:rPr>
                <w:rFonts w:ascii="ParisinePlus" w:hAnsi="ParisinePlus"/>
                <w:b/>
                <w:color w:val="000000" w:themeColor="text1"/>
                <w:sz w:val="20"/>
                <w:szCs w:val="20"/>
              </w:rPr>
              <w:t>(</w:t>
            </w:r>
            <w:r>
              <w:rPr>
                <w:rFonts w:ascii="ParisinePlus" w:eastAsiaTheme="minorHAnsi" w:hAnsi="ParisinePlus" w:cs="ParisinePlus"/>
                <w:b/>
                <w:bCs/>
                <w:sz w:val="20"/>
                <w:szCs w:val="20"/>
                <w:lang w:eastAsia="en-US"/>
              </w:rPr>
              <w:t>É</w:t>
            </w:r>
            <w:r>
              <w:rPr>
                <w:rFonts w:ascii="ParisinePlus" w:hAnsi="ParisinePlus"/>
                <w:b/>
                <w:color w:val="000000" w:themeColor="text1"/>
                <w:sz w:val="20"/>
                <w:szCs w:val="20"/>
              </w:rPr>
              <w:t>tats-Unis</w:t>
            </w:r>
            <w:r w:rsidRPr="0019675E">
              <w:rPr>
                <w:rFonts w:ascii="ParisinePlus" w:hAnsi="ParisinePlus"/>
                <w:b/>
                <w:color w:val="000000" w:themeColor="text1"/>
                <w:sz w:val="20"/>
                <w:szCs w:val="20"/>
              </w:rPr>
              <w:t>)</w:t>
            </w:r>
          </w:p>
        </w:tc>
        <w:tc>
          <w:tcPr>
            <w:tcW w:w="3723" w:type="dxa"/>
          </w:tcPr>
          <w:p w14:paraId="5A4537DE" w14:textId="77777777" w:rsidR="00753ECA" w:rsidRPr="00986AE0" w:rsidRDefault="00653C17" w:rsidP="00753ECA">
            <w:pPr>
              <w:ind w:right="368"/>
              <w:rPr>
                <w:rFonts w:ascii="ParisinePlus" w:eastAsia="Times New Roman" w:hAnsi="ParisinePlus" w:cs="Times New Roman"/>
                <w:sz w:val="20"/>
                <w:szCs w:val="20"/>
              </w:rPr>
            </w:pPr>
            <w:r>
              <w:fldChar w:fldCharType="begin"/>
            </w:r>
            <w:r>
              <w:instrText xml:space="preserve"> HYPERLINK "http://alambret.com/wp-content/uploads/2016/06/MQB_CP_Tournee-Tatoueurs-tatoues_Chicago.pdf" \t "_blank" </w:instrText>
            </w:r>
            <w:r>
              <w:fldChar w:fldCharType="separate"/>
            </w:r>
            <w:r w:rsidR="00753ECA" w:rsidRPr="008041CA">
              <w:rPr>
                <w:rStyle w:val="Lienhypertexte"/>
                <w:rFonts w:ascii="ParisinePlus" w:eastAsia="Times New Roman" w:hAnsi="ParisinePlus" w:cs="Times New Roman"/>
                <w:sz w:val="20"/>
                <w:szCs w:val="20"/>
              </w:rPr>
              <w:t>http://alambret.com/wp-content/uploads/2016/06/MQB_CP_Tournee-Tatoueurs-tatoues_Chicago.pdf</w:t>
            </w:r>
            <w:r>
              <w:rPr>
                <w:rStyle w:val="Lienhypertexte"/>
                <w:rFonts w:ascii="ParisinePlus" w:eastAsia="Times New Roman" w:hAnsi="ParisinePlus" w:cs="Times New Roman"/>
                <w:sz w:val="20"/>
                <w:szCs w:val="20"/>
              </w:rPr>
              <w:fldChar w:fldCharType="end"/>
            </w:r>
          </w:p>
        </w:tc>
      </w:tr>
    </w:tbl>
    <w:p w14:paraId="34F63621" w14:textId="77777777" w:rsidR="003F409A" w:rsidRPr="00F72731" w:rsidRDefault="003F409A" w:rsidP="00337C9B">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337C9B" w:rsidRPr="0019675E" w14:paraId="43A219DE" w14:textId="77777777" w:rsidTr="00713847">
        <w:trPr>
          <w:trHeight w:val="565"/>
        </w:trPr>
        <w:tc>
          <w:tcPr>
            <w:tcW w:w="3689" w:type="dxa"/>
            <w:vAlign w:val="center"/>
          </w:tcPr>
          <w:p w14:paraId="778A0EF4" w14:textId="5CAA2D2D" w:rsidR="00337C9B" w:rsidRDefault="00337C9B" w:rsidP="00337C9B">
            <w:pPr>
              <w:rPr>
                <w:rFonts w:ascii="ParisinePlus" w:hAnsi="ParisinePlus"/>
                <w:b/>
                <w:color w:val="000000" w:themeColor="text1"/>
                <w:sz w:val="20"/>
                <w:szCs w:val="20"/>
              </w:rPr>
            </w:pPr>
            <w:r w:rsidRPr="00E33D7C">
              <w:rPr>
                <w:rFonts w:ascii="ParisinePlus" w:hAnsi="ParisinePlus"/>
                <w:b/>
                <w:color w:val="000000" w:themeColor="text1"/>
                <w:sz w:val="20"/>
                <w:szCs w:val="20"/>
              </w:rPr>
              <w:t xml:space="preserve">Jeudi </w:t>
            </w:r>
            <w:r>
              <w:rPr>
                <w:rFonts w:ascii="ParisinePlus" w:hAnsi="ParisinePlus"/>
                <w:b/>
                <w:color w:val="000000" w:themeColor="text1"/>
                <w:sz w:val="20"/>
                <w:szCs w:val="20"/>
              </w:rPr>
              <w:t xml:space="preserve">03/11/16, 10h30-21h – </w:t>
            </w:r>
            <w:r>
              <w:rPr>
                <w:rFonts w:ascii="ParisinePlus" w:hAnsi="ParisinePlus"/>
                <w:b/>
                <w:color w:val="008000"/>
                <w:sz w:val="20"/>
                <w:szCs w:val="20"/>
                <w:u w:val="single"/>
              </w:rPr>
              <w:t>RENCONTRE</w:t>
            </w:r>
          </w:p>
        </w:tc>
        <w:tc>
          <w:tcPr>
            <w:tcW w:w="8326" w:type="dxa"/>
            <w:vAlign w:val="center"/>
          </w:tcPr>
          <w:p w14:paraId="066CA5CC" w14:textId="21E1CECC" w:rsidR="00337C9B" w:rsidRPr="00986AE0" w:rsidRDefault="00337C9B" w:rsidP="001D7C63">
            <w:pPr>
              <w:rPr>
                <w:rFonts w:ascii="ParisinePlus" w:hAnsi="ParisinePlus"/>
                <w:b/>
                <w:sz w:val="20"/>
                <w:szCs w:val="20"/>
              </w:rPr>
            </w:pPr>
            <w:r>
              <w:rPr>
                <w:rFonts w:ascii="ParisinePlus" w:hAnsi="ParisinePlus"/>
                <w:b/>
                <w:color w:val="008000"/>
                <w:sz w:val="20"/>
                <w:szCs w:val="20"/>
              </w:rPr>
              <w:t>AUTOUR DES EXPOSITIONS</w:t>
            </w:r>
            <w:r w:rsidRPr="00B53F07">
              <w:rPr>
                <w:rFonts w:ascii="ParisinePlus" w:hAnsi="ParisinePlus"/>
                <w:b/>
                <w:color w:val="008000"/>
                <w:sz w:val="20"/>
                <w:szCs w:val="20"/>
              </w:rPr>
              <w:t xml:space="preserve"> </w:t>
            </w:r>
            <w:r w:rsidRPr="008503AC">
              <w:rPr>
                <w:rFonts w:ascii="ParisinePlus" w:hAnsi="ParisinePlus"/>
                <w:b/>
                <w:color w:val="008000"/>
                <w:sz w:val="20"/>
                <w:szCs w:val="20"/>
              </w:rPr>
              <w:t>–</w:t>
            </w:r>
            <w:r>
              <w:rPr>
                <w:rFonts w:ascii="ParisinePlus" w:hAnsi="ParisinePlus"/>
                <w:b/>
                <w:color w:val="008000"/>
                <w:sz w:val="20"/>
                <w:szCs w:val="20"/>
              </w:rPr>
              <w:t xml:space="preserve"> </w:t>
            </w:r>
            <w:r w:rsidR="00E047EA">
              <w:t xml:space="preserve"> </w:t>
            </w:r>
            <w:r w:rsidR="00E047EA" w:rsidRPr="00E047EA">
              <w:rPr>
                <w:rFonts w:ascii="ParisinePlus" w:hAnsi="ParisinePlus"/>
                <w:b/>
                <w:i/>
                <w:color w:val="008000"/>
                <w:sz w:val="20"/>
                <w:szCs w:val="20"/>
              </w:rPr>
              <w:t>Poétiques de l’illusion</w:t>
            </w:r>
            <w:r w:rsidR="001D7C63">
              <w:rPr>
                <w:rFonts w:ascii="ParisinePlus" w:hAnsi="ParisinePlus"/>
                <w:b/>
                <w:sz w:val="20"/>
                <w:szCs w:val="20"/>
              </w:rPr>
              <w:t>,</w:t>
            </w:r>
            <w:r w:rsidR="00E047EA" w:rsidRPr="00E047EA">
              <w:rPr>
                <w:rFonts w:ascii="ParisinePlus" w:hAnsi="ParisinePlus"/>
                <w:b/>
                <w:sz w:val="20"/>
                <w:szCs w:val="20"/>
              </w:rPr>
              <w:t xml:space="preserve"> visites, tables rondes et projections autour des arts de la magie et ceux de la marionnette</w:t>
            </w:r>
            <w:r w:rsidR="001D7C63">
              <w:rPr>
                <w:rFonts w:ascii="ParisinePlus" w:hAnsi="ParisinePlus"/>
                <w:b/>
                <w:sz w:val="20"/>
                <w:szCs w:val="20"/>
              </w:rPr>
              <w:t xml:space="preserve">, dans le cadre des </w:t>
            </w:r>
            <w:r w:rsidR="001D7C63" w:rsidRPr="00E047EA">
              <w:rPr>
                <w:rFonts w:ascii="ParisinePlus" w:hAnsi="ParisinePlus"/>
                <w:b/>
                <w:sz w:val="20"/>
                <w:szCs w:val="20"/>
              </w:rPr>
              <w:t>Rencontres nationales poétiques de l’illusion</w:t>
            </w:r>
          </w:p>
        </w:tc>
        <w:tc>
          <w:tcPr>
            <w:tcW w:w="3723" w:type="dxa"/>
          </w:tcPr>
          <w:p w14:paraId="11214007" w14:textId="77777777" w:rsidR="00337C9B" w:rsidRPr="008C0CFE" w:rsidRDefault="00CB6ADC" w:rsidP="00713847">
            <w:pPr>
              <w:spacing w:after="200" w:line="276" w:lineRule="auto"/>
              <w:ind w:right="352"/>
              <w:rPr>
                <w:rFonts w:ascii="ParisinePlus" w:hAnsi="ParisinePlus"/>
                <w:sz w:val="20"/>
                <w:szCs w:val="20"/>
              </w:rPr>
            </w:pPr>
            <w:hyperlink r:id="rId13" w:history="1">
              <w:r w:rsidR="00337C9B" w:rsidRPr="004A748B">
                <w:rPr>
                  <w:rStyle w:val="Lienhypertexte"/>
                  <w:rFonts w:ascii="ParisinePlus" w:hAnsi="ParisinePlus"/>
                  <w:sz w:val="20"/>
                  <w:szCs w:val="20"/>
                </w:rPr>
                <w:t>http://www.quaibranly.fr/fr/expositions-evenements/au-musee/rendez-vous-du-salon-de-lecture-jacques-kerchache/</w:t>
              </w:r>
            </w:hyperlink>
          </w:p>
        </w:tc>
      </w:tr>
    </w:tbl>
    <w:p w14:paraId="1C88D8C4" w14:textId="77777777" w:rsidR="00892C6C" w:rsidRPr="00F72731" w:rsidRDefault="00892C6C" w:rsidP="00892C6C">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892C6C" w:rsidRPr="0019675E" w14:paraId="351F7203" w14:textId="77777777" w:rsidTr="000B53FD">
        <w:trPr>
          <w:trHeight w:val="565"/>
        </w:trPr>
        <w:tc>
          <w:tcPr>
            <w:tcW w:w="3689" w:type="dxa"/>
            <w:vAlign w:val="center"/>
          </w:tcPr>
          <w:p w14:paraId="48F08B0E" w14:textId="77777777" w:rsidR="00892C6C" w:rsidRDefault="00892C6C" w:rsidP="000B53FD">
            <w:pPr>
              <w:rPr>
                <w:rFonts w:ascii="ParisinePlus" w:hAnsi="ParisinePlus"/>
                <w:b/>
                <w:color w:val="000000" w:themeColor="text1"/>
                <w:sz w:val="20"/>
                <w:szCs w:val="20"/>
              </w:rPr>
            </w:pPr>
            <w:r>
              <w:rPr>
                <w:rFonts w:ascii="ParisinePlus" w:hAnsi="ParisinePlus"/>
                <w:b/>
                <w:color w:val="000000" w:themeColor="text1"/>
                <w:sz w:val="20"/>
                <w:szCs w:val="20"/>
              </w:rPr>
              <w:t>Vendredi</w:t>
            </w:r>
            <w:r w:rsidRPr="00D861E8">
              <w:rPr>
                <w:rFonts w:ascii="ParisinePlus" w:hAnsi="ParisinePlus"/>
                <w:b/>
                <w:color w:val="000000" w:themeColor="text1"/>
                <w:sz w:val="20"/>
                <w:szCs w:val="20"/>
              </w:rPr>
              <w:t xml:space="preserve"> </w:t>
            </w:r>
            <w:r>
              <w:rPr>
                <w:rFonts w:ascii="ParisinePlus" w:hAnsi="ParisinePlus"/>
                <w:b/>
                <w:color w:val="000000" w:themeColor="text1"/>
                <w:sz w:val="20"/>
                <w:szCs w:val="20"/>
              </w:rPr>
              <w:t xml:space="preserve">04/11/16, </w:t>
            </w:r>
            <w:proofErr w:type="spellStart"/>
            <w:r>
              <w:rPr>
                <w:rFonts w:ascii="ParisinePlus" w:hAnsi="ParisinePlus"/>
                <w:b/>
                <w:color w:val="000000" w:themeColor="text1"/>
                <w:sz w:val="20"/>
                <w:szCs w:val="20"/>
              </w:rPr>
              <w:t>19h-00h</w:t>
            </w:r>
            <w:proofErr w:type="spellEnd"/>
            <w:r>
              <w:rPr>
                <w:rFonts w:ascii="ParisinePlus" w:hAnsi="ParisinePlus"/>
                <w:b/>
                <w:color w:val="000000" w:themeColor="text1"/>
                <w:sz w:val="20"/>
                <w:szCs w:val="20"/>
              </w:rPr>
              <w:t xml:space="preserve"> – </w:t>
            </w:r>
            <w:r w:rsidRPr="00986AE0">
              <w:rPr>
                <w:rFonts w:ascii="ParisinePlus" w:hAnsi="ParisinePlus"/>
                <w:b/>
                <w:color w:val="008000"/>
                <w:sz w:val="20"/>
                <w:szCs w:val="20"/>
                <w:u w:val="single"/>
              </w:rPr>
              <w:t xml:space="preserve"> ÉVÉNEMENT</w:t>
            </w:r>
          </w:p>
        </w:tc>
        <w:tc>
          <w:tcPr>
            <w:tcW w:w="8326" w:type="dxa"/>
            <w:vAlign w:val="center"/>
          </w:tcPr>
          <w:p w14:paraId="4F13663C" w14:textId="77777777" w:rsidR="00892C6C" w:rsidRPr="003F409A" w:rsidRDefault="00892C6C" w:rsidP="000B53FD">
            <w:pPr>
              <w:rPr>
                <w:rFonts w:ascii="ParisinePlus" w:hAnsi="ParisinePlus"/>
                <w:b/>
                <w:sz w:val="20"/>
                <w:szCs w:val="20"/>
              </w:rPr>
            </w:pPr>
            <w:proofErr w:type="spellStart"/>
            <w:r>
              <w:rPr>
                <w:rFonts w:ascii="ParisinePlus" w:hAnsi="ParisinePlus"/>
                <w:b/>
                <w:color w:val="008000"/>
                <w:sz w:val="20"/>
                <w:szCs w:val="20"/>
              </w:rPr>
              <w:t>BEFORE</w:t>
            </w:r>
            <w:proofErr w:type="spellEnd"/>
            <w:r w:rsidRPr="00B53F07">
              <w:rPr>
                <w:rFonts w:ascii="ParisinePlus" w:hAnsi="ParisinePlus"/>
                <w:b/>
                <w:color w:val="008000"/>
                <w:sz w:val="20"/>
                <w:szCs w:val="20"/>
              </w:rPr>
              <w:t xml:space="preserve"> </w:t>
            </w:r>
            <w:r>
              <w:rPr>
                <w:rFonts w:ascii="ParisinePlus" w:hAnsi="ParisinePlus"/>
                <w:b/>
                <w:color w:val="008000"/>
                <w:sz w:val="20"/>
                <w:szCs w:val="20"/>
              </w:rPr>
              <w:t xml:space="preserve">THE </w:t>
            </w:r>
            <w:proofErr w:type="spellStart"/>
            <w:r>
              <w:rPr>
                <w:rFonts w:ascii="ParisinePlus" w:hAnsi="ParisinePlus"/>
                <w:b/>
                <w:color w:val="008000"/>
                <w:sz w:val="20"/>
                <w:szCs w:val="20"/>
              </w:rPr>
              <w:t>COLOR</w:t>
            </w:r>
            <w:proofErr w:type="spellEnd"/>
            <w:r>
              <w:rPr>
                <w:rFonts w:ascii="ParisinePlus" w:hAnsi="ParisinePlus"/>
                <w:b/>
                <w:color w:val="008000"/>
                <w:sz w:val="20"/>
                <w:szCs w:val="20"/>
              </w:rPr>
              <w:t xml:space="preserve"> LINE</w:t>
            </w:r>
          </w:p>
        </w:tc>
        <w:tc>
          <w:tcPr>
            <w:tcW w:w="3723" w:type="dxa"/>
          </w:tcPr>
          <w:p w14:paraId="3645F6F2" w14:textId="77777777" w:rsidR="00892C6C" w:rsidRPr="008C0CFE" w:rsidRDefault="00892C6C" w:rsidP="000B53FD">
            <w:pPr>
              <w:spacing w:after="200" w:line="276" w:lineRule="auto"/>
              <w:ind w:right="352"/>
              <w:rPr>
                <w:rFonts w:ascii="ParisinePlus" w:hAnsi="ParisinePlus"/>
                <w:sz w:val="20"/>
                <w:szCs w:val="20"/>
              </w:rPr>
            </w:pPr>
            <w:r w:rsidRPr="00C70C5E">
              <w:rPr>
                <w:rFonts w:ascii="ParisinePlus" w:hAnsi="ParisinePlus"/>
                <w:sz w:val="20"/>
                <w:szCs w:val="20"/>
                <w:highlight w:val="yellow"/>
              </w:rPr>
              <w:t>CP en cours de rédaction au musée</w:t>
            </w:r>
          </w:p>
        </w:tc>
      </w:tr>
    </w:tbl>
    <w:p w14:paraId="1265BD9A" w14:textId="77777777" w:rsidR="00892C6C" w:rsidRPr="00F72731" w:rsidRDefault="00892C6C" w:rsidP="00892C6C">
      <w:pPr>
        <w:rPr>
          <w:rFonts w:ascii="ParisinePlus" w:hAnsi="ParisinePlus"/>
          <w:sz w:val="10"/>
          <w:szCs w:val="10"/>
        </w:rPr>
      </w:pPr>
    </w:p>
    <w:p w14:paraId="30D5FE48" w14:textId="77777777" w:rsidR="00892C6C" w:rsidRPr="00F72731" w:rsidRDefault="00892C6C" w:rsidP="0001102F">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01102F" w:rsidRPr="0019675E" w14:paraId="248DCE87" w14:textId="77777777" w:rsidTr="00030257">
        <w:trPr>
          <w:trHeight w:val="565"/>
        </w:trPr>
        <w:tc>
          <w:tcPr>
            <w:tcW w:w="3689" w:type="dxa"/>
            <w:vAlign w:val="center"/>
          </w:tcPr>
          <w:p w14:paraId="19DE9ADB" w14:textId="0ED04EE8" w:rsidR="0001102F" w:rsidRDefault="0001102F" w:rsidP="00030257">
            <w:pPr>
              <w:rPr>
                <w:rFonts w:ascii="ParisinePlus" w:hAnsi="ParisinePlus"/>
                <w:b/>
                <w:color w:val="000000" w:themeColor="text1"/>
                <w:sz w:val="20"/>
                <w:szCs w:val="20"/>
              </w:rPr>
            </w:pPr>
            <w:r>
              <w:rPr>
                <w:rFonts w:ascii="ParisinePlus" w:hAnsi="ParisinePlus"/>
                <w:b/>
                <w:color w:val="000000" w:themeColor="text1"/>
                <w:sz w:val="20"/>
                <w:szCs w:val="20"/>
              </w:rPr>
              <w:t xml:space="preserve">Samedi 05/11/16, 16h30 – </w:t>
            </w:r>
            <w:r w:rsidRPr="00ED4A8C">
              <w:rPr>
                <w:rFonts w:ascii="ParisinePlus" w:hAnsi="ParisinePlus"/>
                <w:b/>
                <w:color w:val="008000"/>
                <w:sz w:val="20"/>
                <w:szCs w:val="20"/>
                <w:u w:val="single"/>
              </w:rPr>
              <w:t>RENCONTRE</w:t>
            </w:r>
          </w:p>
        </w:tc>
        <w:tc>
          <w:tcPr>
            <w:tcW w:w="8326" w:type="dxa"/>
            <w:vAlign w:val="center"/>
          </w:tcPr>
          <w:p w14:paraId="182890B1" w14:textId="7B4E4E65" w:rsidR="0001102F" w:rsidRPr="009245F1" w:rsidRDefault="0001102F" w:rsidP="00593FAC">
            <w:pPr>
              <w:rPr>
                <w:rFonts w:ascii="ParisinePlus" w:hAnsi="ParisinePlus"/>
                <w:b/>
                <w:sz w:val="20"/>
                <w:szCs w:val="20"/>
              </w:rPr>
            </w:pPr>
            <w:r>
              <w:rPr>
                <w:rFonts w:ascii="ParisinePlus" w:hAnsi="ParisinePlus"/>
                <w:b/>
                <w:color w:val="008000"/>
                <w:sz w:val="20"/>
                <w:szCs w:val="20"/>
              </w:rPr>
              <w:t xml:space="preserve">ACTUALITÉ DE L’ÉDITION ET DE LA RECHERCHE – </w:t>
            </w:r>
            <w:r w:rsidRPr="0001102F">
              <w:rPr>
                <w:rFonts w:ascii="ParisinePlus" w:hAnsi="ParisinePlus"/>
                <w:b/>
                <w:i/>
                <w:color w:val="008000"/>
                <w:sz w:val="20"/>
                <w:szCs w:val="20"/>
              </w:rPr>
              <w:t>Revue Terrain : Renaître</w:t>
            </w:r>
            <w:r w:rsidRPr="00ED4A8C">
              <w:rPr>
                <w:rFonts w:ascii="ParisinePlus" w:hAnsi="ParisinePlus"/>
                <w:b/>
                <w:sz w:val="20"/>
                <w:szCs w:val="20"/>
              </w:rPr>
              <w:t xml:space="preserve">, </w:t>
            </w:r>
            <w:r>
              <w:rPr>
                <w:rFonts w:ascii="ParisinePlus" w:hAnsi="ParisinePlus"/>
                <w:b/>
                <w:sz w:val="20"/>
                <w:szCs w:val="20"/>
              </w:rPr>
              <w:t>t</w:t>
            </w:r>
            <w:r w:rsidRPr="0001102F">
              <w:rPr>
                <w:rFonts w:ascii="ParisinePlus" w:hAnsi="ParisinePlus"/>
                <w:b/>
                <w:sz w:val="20"/>
                <w:szCs w:val="20"/>
              </w:rPr>
              <w:t xml:space="preserve">able ronde à l’occasion du lancement </w:t>
            </w:r>
            <w:r>
              <w:rPr>
                <w:rFonts w:ascii="ParisinePlus" w:hAnsi="ParisinePlus"/>
                <w:b/>
                <w:sz w:val="20"/>
                <w:szCs w:val="20"/>
              </w:rPr>
              <w:t xml:space="preserve">de la revue en ligne </w:t>
            </w:r>
            <w:r w:rsidRPr="001D7C63">
              <w:rPr>
                <w:rFonts w:ascii="ParisinePlus" w:hAnsi="ParisinePlus"/>
                <w:b/>
                <w:i/>
                <w:sz w:val="20"/>
                <w:szCs w:val="20"/>
              </w:rPr>
              <w:t>Terrain</w:t>
            </w:r>
            <w:r>
              <w:rPr>
                <w:rFonts w:ascii="ParisinePlus" w:hAnsi="ParisinePlus"/>
                <w:b/>
                <w:sz w:val="20"/>
                <w:szCs w:val="20"/>
              </w:rPr>
              <w:t>, a</w:t>
            </w:r>
            <w:r w:rsidRPr="0001102F">
              <w:rPr>
                <w:rFonts w:ascii="ParisinePlus" w:hAnsi="ParisinePlus"/>
                <w:b/>
                <w:sz w:val="20"/>
                <w:szCs w:val="20"/>
              </w:rPr>
              <w:t xml:space="preserve">vec les rédacteurs en chef Emmanuel de Vienne et Vanessa </w:t>
            </w:r>
            <w:proofErr w:type="spellStart"/>
            <w:r w:rsidRPr="0001102F">
              <w:rPr>
                <w:rFonts w:ascii="ParisinePlus" w:hAnsi="ParisinePlus"/>
                <w:b/>
                <w:sz w:val="20"/>
                <w:szCs w:val="20"/>
              </w:rPr>
              <w:t>Manceron</w:t>
            </w:r>
            <w:proofErr w:type="spellEnd"/>
            <w:r w:rsidRPr="0001102F">
              <w:rPr>
                <w:rFonts w:ascii="ParisinePlus" w:hAnsi="ParisinePlus"/>
                <w:b/>
                <w:sz w:val="20"/>
                <w:szCs w:val="20"/>
              </w:rPr>
              <w:t xml:space="preserve"> et les auteurs, Ismaël </w:t>
            </w:r>
            <w:proofErr w:type="spellStart"/>
            <w:r w:rsidRPr="0001102F">
              <w:rPr>
                <w:rFonts w:ascii="ParisinePlus" w:hAnsi="ParisinePlus"/>
                <w:b/>
                <w:sz w:val="20"/>
                <w:szCs w:val="20"/>
              </w:rPr>
              <w:t>Moya</w:t>
            </w:r>
            <w:proofErr w:type="spellEnd"/>
            <w:r w:rsidRPr="0001102F">
              <w:rPr>
                <w:rFonts w:ascii="ParisinePlus" w:hAnsi="ParisinePlus"/>
                <w:b/>
                <w:sz w:val="20"/>
                <w:szCs w:val="20"/>
              </w:rPr>
              <w:t xml:space="preserve">, Maurice Bloch, Michael </w:t>
            </w:r>
            <w:proofErr w:type="spellStart"/>
            <w:r w:rsidRPr="00C305DF">
              <w:rPr>
                <w:rFonts w:ascii="ParisinePlus" w:hAnsi="ParisinePlus"/>
                <w:b/>
                <w:sz w:val="20"/>
                <w:szCs w:val="20"/>
              </w:rPr>
              <w:t>Houseman</w:t>
            </w:r>
            <w:proofErr w:type="spellEnd"/>
            <w:r w:rsidRPr="0001102F">
              <w:rPr>
                <w:rFonts w:ascii="ParisinePlus" w:hAnsi="ParisinePlus"/>
                <w:b/>
                <w:sz w:val="20"/>
                <w:szCs w:val="20"/>
              </w:rPr>
              <w:t xml:space="preserve">, Marie </w:t>
            </w:r>
            <w:proofErr w:type="spellStart"/>
            <w:r w:rsidRPr="0001102F">
              <w:rPr>
                <w:rFonts w:ascii="ParisinePlus" w:hAnsi="ParisinePlus"/>
                <w:b/>
                <w:sz w:val="20"/>
                <w:szCs w:val="20"/>
              </w:rPr>
              <w:t>Mazella</w:t>
            </w:r>
            <w:proofErr w:type="spellEnd"/>
            <w:r w:rsidRPr="0001102F">
              <w:rPr>
                <w:rFonts w:ascii="ParisinePlus" w:hAnsi="ParisinePlus"/>
                <w:b/>
                <w:sz w:val="20"/>
                <w:szCs w:val="20"/>
              </w:rPr>
              <w:t xml:space="preserve">, Emmanuel Thibault, Emmanuel Grimaud, </w:t>
            </w:r>
            <w:proofErr w:type="spellStart"/>
            <w:r w:rsidRPr="0001102F">
              <w:rPr>
                <w:rFonts w:ascii="ParisinePlus" w:hAnsi="ParisinePlus"/>
                <w:b/>
                <w:sz w:val="20"/>
                <w:szCs w:val="20"/>
              </w:rPr>
              <w:t>Taklith</w:t>
            </w:r>
            <w:proofErr w:type="spellEnd"/>
            <w:r w:rsidRPr="0001102F">
              <w:rPr>
                <w:rFonts w:ascii="ParisinePlus" w:hAnsi="ParisinePlus"/>
                <w:b/>
                <w:sz w:val="20"/>
                <w:szCs w:val="20"/>
              </w:rPr>
              <w:t xml:space="preserve"> </w:t>
            </w:r>
            <w:proofErr w:type="spellStart"/>
            <w:r w:rsidRPr="0001102F">
              <w:rPr>
                <w:rFonts w:ascii="ParisinePlus" w:hAnsi="ParisinePlus"/>
                <w:b/>
                <w:sz w:val="20"/>
                <w:szCs w:val="20"/>
              </w:rPr>
              <w:t>Boudjelti</w:t>
            </w:r>
            <w:proofErr w:type="spellEnd"/>
          </w:p>
        </w:tc>
        <w:tc>
          <w:tcPr>
            <w:tcW w:w="3723" w:type="dxa"/>
          </w:tcPr>
          <w:p w14:paraId="6743868D" w14:textId="77777777" w:rsidR="0001102F" w:rsidRPr="008C0CFE" w:rsidRDefault="00CB6ADC" w:rsidP="00030257">
            <w:pPr>
              <w:spacing w:after="200" w:line="276" w:lineRule="auto"/>
              <w:ind w:right="352"/>
              <w:rPr>
                <w:rFonts w:ascii="ParisinePlus" w:hAnsi="ParisinePlus"/>
                <w:sz w:val="20"/>
                <w:szCs w:val="20"/>
              </w:rPr>
            </w:pPr>
            <w:hyperlink r:id="rId14" w:history="1">
              <w:r w:rsidR="0001102F" w:rsidRPr="004A748B">
                <w:rPr>
                  <w:rStyle w:val="Lienhypertexte"/>
                  <w:rFonts w:ascii="ParisinePlus" w:hAnsi="ParisinePlus"/>
                  <w:sz w:val="20"/>
                  <w:szCs w:val="20"/>
                </w:rPr>
                <w:t>http://www.quaibranly.fr/fr/expositions-evenements/au-musee/rendez-vous-du-salon-de-lecture-jacques-kerchache/</w:t>
              </w:r>
            </w:hyperlink>
          </w:p>
        </w:tc>
      </w:tr>
    </w:tbl>
    <w:p w14:paraId="7E3D5EF6" w14:textId="77777777" w:rsidR="00D861E8" w:rsidRPr="00F72731" w:rsidRDefault="00D861E8" w:rsidP="00D861E8">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D861E8" w:rsidRPr="0019675E" w14:paraId="05BFD192" w14:textId="77777777" w:rsidTr="00713847">
        <w:trPr>
          <w:trHeight w:val="565"/>
        </w:trPr>
        <w:tc>
          <w:tcPr>
            <w:tcW w:w="3689" w:type="dxa"/>
            <w:vAlign w:val="center"/>
          </w:tcPr>
          <w:p w14:paraId="13711149" w14:textId="6B5BC406" w:rsidR="00D861E8" w:rsidRDefault="00D861E8" w:rsidP="00713847">
            <w:pPr>
              <w:rPr>
                <w:rFonts w:ascii="ParisinePlus" w:hAnsi="ParisinePlus"/>
                <w:b/>
                <w:color w:val="000000" w:themeColor="text1"/>
                <w:sz w:val="20"/>
                <w:szCs w:val="20"/>
              </w:rPr>
            </w:pPr>
            <w:r w:rsidRPr="00D861E8">
              <w:rPr>
                <w:rFonts w:ascii="ParisinePlus" w:hAnsi="ParisinePlus"/>
                <w:b/>
                <w:color w:val="000000" w:themeColor="text1"/>
                <w:sz w:val="20"/>
                <w:szCs w:val="20"/>
              </w:rPr>
              <w:t xml:space="preserve">Dimanche </w:t>
            </w:r>
            <w:r w:rsidR="00762A31">
              <w:rPr>
                <w:rFonts w:ascii="ParisinePlus" w:hAnsi="ParisinePlus"/>
                <w:b/>
                <w:color w:val="000000" w:themeColor="text1"/>
                <w:sz w:val="20"/>
                <w:szCs w:val="20"/>
              </w:rPr>
              <w:t>0</w:t>
            </w:r>
            <w:r w:rsidRPr="00D861E8">
              <w:rPr>
                <w:rFonts w:ascii="ParisinePlus" w:hAnsi="ParisinePlus"/>
                <w:b/>
                <w:color w:val="000000" w:themeColor="text1"/>
                <w:sz w:val="20"/>
                <w:szCs w:val="20"/>
              </w:rPr>
              <w:t>6</w:t>
            </w:r>
            <w:r>
              <w:rPr>
                <w:rFonts w:ascii="ParisinePlus" w:hAnsi="ParisinePlus"/>
                <w:b/>
                <w:color w:val="000000" w:themeColor="text1"/>
                <w:sz w:val="20"/>
                <w:szCs w:val="20"/>
              </w:rPr>
              <w:t xml:space="preserve">/11/16, 16h – </w:t>
            </w:r>
            <w:r w:rsidRPr="00986AE0">
              <w:rPr>
                <w:rFonts w:ascii="ParisinePlus" w:hAnsi="ParisinePlus"/>
                <w:b/>
                <w:color w:val="008000"/>
                <w:sz w:val="20"/>
                <w:szCs w:val="20"/>
                <w:u w:val="single"/>
              </w:rPr>
              <w:t xml:space="preserve"> ÉVÉNEMENT</w:t>
            </w:r>
          </w:p>
        </w:tc>
        <w:tc>
          <w:tcPr>
            <w:tcW w:w="8326" w:type="dxa"/>
            <w:vAlign w:val="center"/>
          </w:tcPr>
          <w:p w14:paraId="039C867E" w14:textId="6EC729AB" w:rsidR="00D861E8" w:rsidRPr="003F409A" w:rsidRDefault="00D861E8" w:rsidP="00713847">
            <w:pPr>
              <w:rPr>
                <w:rFonts w:ascii="ParisinePlus" w:hAnsi="ParisinePlus"/>
                <w:b/>
                <w:sz w:val="20"/>
                <w:szCs w:val="20"/>
              </w:rPr>
            </w:pPr>
            <w:r>
              <w:rPr>
                <w:rFonts w:ascii="ParisinePlus" w:hAnsi="ParisinePlus"/>
                <w:b/>
                <w:color w:val="008000"/>
                <w:sz w:val="20"/>
                <w:szCs w:val="20"/>
              </w:rPr>
              <w:t>AUTOUR DES COLLECTIONS</w:t>
            </w:r>
            <w:r w:rsidRPr="00B53F07">
              <w:rPr>
                <w:rFonts w:ascii="ParisinePlus" w:hAnsi="ParisinePlus"/>
                <w:b/>
                <w:color w:val="008000"/>
                <w:sz w:val="20"/>
                <w:szCs w:val="20"/>
              </w:rPr>
              <w:t xml:space="preserve"> </w:t>
            </w:r>
            <w:r w:rsidRPr="008503AC">
              <w:rPr>
                <w:rFonts w:ascii="ParisinePlus" w:hAnsi="ParisinePlus"/>
                <w:b/>
                <w:color w:val="008000"/>
                <w:sz w:val="20"/>
                <w:szCs w:val="20"/>
              </w:rPr>
              <w:t>–</w:t>
            </w:r>
            <w:r>
              <w:rPr>
                <w:rFonts w:ascii="ParisinePlus" w:hAnsi="ParisinePlus"/>
                <w:b/>
                <w:i/>
                <w:color w:val="008000"/>
                <w:sz w:val="20"/>
                <w:szCs w:val="20"/>
              </w:rPr>
              <w:t xml:space="preserve"> </w:t>
            </w:r>
            <w:r w:rsidRPr="00D861E8">
              <w:rPr>
                <w:rFonts w:ascii="ParisinePlus" w:hAnsi="ParisinePlus"/>
                <w:b/>
                <w:i/>
                <w:color w:val="008000"/>
                <w:sz w:val="20"/>
                <w:szCs w:val="20"/>
              </w:rPr>
              <w:t>Un masque unique de l’île de Bougainville</w:t>
            </w:r>
            <w:r>
              <w:rPr>
                <w:rFonts w:ascii="ParisinePlus" w:hAnsi="ParisinePlus"/>
                <w:b/>
                <w:sz w:val="20"/>
                <w:szCs w:val="20"/>
              </w:rPr>
              <w:t>, pr</w:t>
            </w:r>
            <w:r w:rsidRPr="00D861E8">
              <w:rPr>
                <w:rFonts w:ascii="ParisinePlus" w:hAnsi="ParisinePlus"/>
                <w:b/>
                <w:sz w:val="20"/>
                <w:szCs w:val="20"/>
              </w:rPr>
              <w:t>ésentation d’un objet des collections sorti</w:t>
            </w:r>
            <w:r>
              <w:rPr>
                <w:rFonts w:ascii="ParisinePlus" w:hAnsi="ParisinePlus"/>
                <w:b/>
                <w:sz w:val="20"/>
                <w:szCs w:val="20"/>
              </w:rPr>
              <w:t xml:space="preserve"> </w:t>
            </w:r>
            <w:r w:rsidRPr="00D861E8">
              <w:rPr>
                <w:rFonts w:ascii="ParisinePlus" w:hAnsi="ParisinePlus"/>
                <w:b/>
                <w:sz w:val="20"/>
                <w:szCs w:val="20"/>
              </w:rPr>
              <w:t>des réserves par Nicolas Garnier, responsable</w:t>
            </w:r>
            <w:r>
              <w:rPr>
                <w:rFonts w:ascii="ParisinePlus" w:hAnsi="ParisinePlus"/>
                <w:b/>
                <w:sz w:val="20"/>
                <w:szCs w:val="20"/>
              </w:rPr>
              <w:t xml:space="preserve"> </w:t>
            </w:r>
            <w:r w:rsidRPr="00D861E8">
              <w:rPr>
                <w:rFonts w:ascii="ParisinePlus" w:hAnsi="ParisinePlus"/>
                <w:b/>
                <w:sz w:val="20"/>
                <w:szCs w:val="20"/>
              </w:rPr>
              <w:t>de collections Océanie, du musée du quai Branly - Jacques Chirac</w:t>
            </w:r>
          </w:p>
        </w:tc>
        <w:tc>
          <w:tcPr>
            <w:tcW w:w="3723" w:type="dxa"/>
          </w:tcPr>
          <w:p w14:paraId="26E04B91" w14:textId="77777777" w:rsidR="00D861E8" w:rsidRPr="008C0CFE" w:rsidRDefault="00CB6ADC" w:rsidP="00713847">
            <w:pPr>
              <w:spacing w:after="200" w:line="276" w:lineRule="auto"/>
              <w:ind w:right="352"/>
              <w:rPr>
                <w:rFonts w:ascii="ParisinePlus" w:hAnsi="ParisinePlus"/>
                <w:sz w:val="20"/>
                <w:szCs w:val="20"/>
              </w:rPr>
            </w:pPr>
            <w:hyperlink r:id="rId15" w:history="1">
              <w:r w:rsidR="00D861E8" w:rsidRPr="004A748B">
                <w:rPr>
                  <w:rStyle w:val="Lienhypertexte"/>
                  <w:rFonts w:ascii="ParisinePlus" w:hAnsi="ParisinePlus"/>
                  <w:sz w:val="20"/>
                  <w:szCs w:val="20"/>
                </w:rPr>
                <w:t>http://www.quaibranly.fr/fr/expositions-evenements/au-musee/rendez-vous-du-salon-de-lecture-jacques-kerchache/</w:t>
              </w:r>
            </w:hyperlink>
          </w:p>
        </w:tc>
      </w:tr>
    </w:tbl>
    <w:p w14:paraId="0FBF2620" w14:textId="77777777" w:rsidR="00762A31" w:rsidRPr="00F72731" w:rsidRDefault="00762A31" w:rsidP="00762A31">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762A31" w:rsidRPr="0019675E" w14:paraId="10CDEAA6" w14:textId="77777777" w:rsidTr="003F409A">
        <w:trPr>
          <w:trHeight w:val="565"/>
        </w:trPr>
        <w:tc>
          <w:tcPr>
            <w:tcW w:w="3689" w:type="dxa"/>
            <w:vAlign w:val="center"/>
          </w:tcPr>
          <w:p w14:paraId="33265BDD" w14:textId="1DB607F3" w:rsidR="00762A31" w:rsidRDefault="00762A31" w:rsidP="00762A31">
            <w:pPr>
              <w:rPr>
                <w:rFonts w:ascii="ParisinePlus" w:hAnsi="ParisinePlus"/>
                <w:b/>
                <w:color w:val="000000" w:themeColor="text1"/>
                <w:sz w:val="20"/>
                <w:szCs w:val="20"/>
              </w:rPr>
            </w:pPr>
            <w:r>
              <w:rPr>
                <w:rFonts w:ascii="ParisinePlus" w:hAnsi="ParisinePlus"/>
                <w:b/>
                <w:color w:val="000000" w:themeColor="text1"/>
                <w:sz w:val="20"/>
                <w:szCs w:val="20"/>
              </w:rPr>
              <w:t xml:space="preserve">Mercredi 09/11/16, 18h30 – </w:t>
            </w:r>
            <w:r w:rsidRPr="00D52086">
              <w:rPr>
                <w:rFonts w:ascii="ParisinePlus" w:hAnsi="ParisinePlus"/>
                <w:b/>
                <w:color w:val="660066"/>
                <w:sz w:val="20"/>
                <w:szCs w:val="20"/>
                <w:u w:val="single"/>
              </w:rPr>
              <w:t>UNIVERSITÉ POPULAIRE</w:t>
            </w:r>
          </w:p>
        </w:tc>
        <w:tc>
          <w:tcPr>
            <w:tcW w:w="8326" w:type="dxa"/>
            <w:vAlign w:val="center"/>
          </w:tcPr>
          <w:p w14:paraId="1050C50E" w14:textId="13EEE3E1" w:rsidR="00762A31" w:rsidRPr="003F409A" w:rsidRDefault="00762A31" w:rsidP="00B96EB1">
            <w:pPr>
              <w:rPr>
                <w:rFonts w:ascii="ParisinePlus" w:hAnsi="ParisinePlus"/>
                <w:b/>
                <w:color w:val="000000" w:themeColor="text1"/>
                <w:sz w:val="20"/>
                <w:szCs w:val="20"/>
              </w:rPr>
            </w:pPr>
            <w:r>
              <w:rPr>
                <w:rFonts w:ascii="ParisinePlus" w:hAnsi="ParisinePlus"/>
                <w:b/>
                <w:color w:val="660066"/>
                <w:sz w:val="20"/>
                <w:szCs w:val="20"/>
              </w:rPr>
              <w:t>LES GRANDES R</w:t>
            </w:r>
            <w:r w:rsidRPr="00762A31">
              <w:rPr>
                <w:rFonts w:ascii="ParisinePlus" w:hAnsi="ParisinePlus"/>
                <w:b/>
                <w:color w:val="660066"/>
                <w:sz w:val="20"/>
                <w:szCs w:val="20"/>
              </w:rPr>
              <w:t>É</w:t>
            </w:r>
            <w:r>
              <w:rPr>
                <w:rFonts w:ascii="ParisinePlus" w:hAnsi="ParisinePlus"/>
                <w:b/>
                <w:color w:val="660066"/>
                <w:sz w:val="20"/>
                <w:szCs w:val="20"/>
              </w:rPr>
              <w:t xml:space="preserve">VOLTES – </w:t>
            </w:r>
            <w:r w:rsidRPr="00762A31">
              <w:rPr>
                <w:rFonts w:ascii="ParisinePlus" w:hAnsi="ParisinePlus"/>
                <w:b/>
                <w:i/>
                <w:color w:val="660066"/>
                <w:sz w:val="20"/>
                <w:szCs w:val="20"/>
              </w:rPr>
              <w:t xml:space="preserve">Les femmes </w:t>
            </w:r>
            <w:r w:rsidR="00B96EB1" w:rsidRPr="00C305DF">
              <w:rPr>
                <w:rFonts w:ascii="ParisinePlus" w:hAnsi="ParisinePlus"/>
                <w:b/>
                <w:i/>
                <w:sz w:val="20"/>
                <w:szCs w:val="20"/>
              </w:rPr>
              <w:t>dans</w:t>
            </w:r>
            <w:r w:rsidRPr="00593FAC">
              <w:rPr>
                <w:rFonts w:ascii="ParisinePlus" w:hAnsi="ParisinePlus"/>
                <w:b/>
                <w:i/>
                <w:color w:val="FF0000"/>
                <w:sz w:val="20"/>
                <w:szCs w:val="20"/>
              </w:rPr>
              <w:t xml:space="preserve"> </w:t>
            </w:r>
            <w:r w:rsidRPr="00762A31">
              <w:rPr>
                <w:rFonts w:ascii="ParisinePlus" w:hAnsi="ParisinePlus"/>
                <w:b/>
                <w:i/>
                <w:color w:val="660066"/>
                <w:sz w:val="20"/>
                <w:szCs w:val="20"/>
              </w:rPr>
              <w:t>la Révolution française</w:t>
            </w:r>
            <w:r w:rsidR="009B0611">
              <w:rPr>
                <w:rFonts w:ascii="ParisinePlus" w:hAnsi="ParisinePlus"/>
                <w:b/>
                <w:color w:val="000000" w:themeColor="text1"/>
                <w:sz w:val="20"/>
                <w:szCs w:val="20"/>
              </w:rPr>
              <w:t>, p</w:t>
            </w:r>
            <w:r w:rsidR="009B0611" w:rsidRPr="009B0611">
              <w:rPr>
                <w:rFonts w:ascii="ParisinePlus" w:hAnsi="ParisinePlus"/>
                <w:b/>
                <w:color w:val="000000" w:themeColor="text1"/>
                <w:sz w:val="20"/>
                <w:szCs w:val="20"/>
              </w:rPr>
              <w:t xml:space="preserve">ar Elisabeth </w:t>
            </w:r>
            <w:proofErr w:type="spellStart"/>
            <w:r w:rsidR="009B0611" w:rsidRPr="009B0611">
              <w:rPr>
                <w:rFonts w:ascii="ParisinePlus" w:hAnsi="ParisinePlus"/>
                <w:b/>
                <w:color w:val="000000" w:themeColor="text1"/>
                <w:sz w:val="20"/>
                <w:szCs w:val="20"/>
              </w:rPr>
              <w:t>Roudinesco</w:t>
            </w:r>
            <w:proofErr w:type="spellEnd"/>
            <w:r w:rsidR="009B0611" w:rsidRPr="009B0611">
              <w:rPr>
                <w:rFonts w:ascii="ParisinePlus" w:hAnsi="ParisinePlus"/>
                <w:b/>
                <w:color w:val="000000" w:themeColor="text1"/>
                <w:sz w:val="20"/>
                <w:szCs w:val="20"/>
              </w:rPr>
              <w:t>, historienne et psychanalyste</w:t>
            </w:r>
          </w:p>
        </w:tc>
        <w:tc>
          <w:tcPr>
            <w:tcW w:w="3723" w:type="dxa"/>
          </w:tcPr>
          <w:p w14:paraId="05A4729F" w14:textId="77777777" w:rsidR="00762A31" w:rsidRPr="0019675E" w:rsidRDefault="00CB6ADC" w:rsidP="003F409A">
            <w:pPr>
              <w:tabs>
                <w:tab w:val="left" w:pos="15168"/>
              </w:tabs>
              <w:spacing w:after="200" w:line="276" w:lineRule="auto"/>
              <w:ind w:right="352"/>
              <w:rPr>
                <w:rFonts w:ascii="ParisinePlus" w:hAnsi="ParisinePlus"/>
              </w:rPr>
            </w:pPr>
            <w:hyperlink r:id="rId16" w:history="1">
              <w:r w:rsidR="00762A31" w:rsidRPr="003130FC">
                <w:rPr>
                  <w:rStyle w:val="Lienhypertexte"/>
                  <w:rFonts w:ascii="ParisinePlus" w:hAnsi="ParisinePlus"/>
                  <w:sz w:val="20"/>
                  <w:szCs w:val="20"/>
                </w:rPr>
                <w:t>http://alambret.com/wp-content/uploads/2016/06/DP_MQB_UniversitePopulaire16-17.pdf</w:t>
              </w:r>
            </w:hyperlink>
          </w:p>
        </w:tc>
      </w:tr>
    </w:tbl>
    <w:p w14:paraId="05E72690" w14:textId="77777777" w:rsidR="00762A31" w:rsidRPr="00F72731" w:rsidRDefault="00762A31" w:rsidP="0001102F">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01102F" w:rsidRPr="0019675E" w14:paraId="5B0F9F72" w14:textId="77777777" w:rsidTr="00030257">
        <w:trPr>
          <w:trHeight w:val="565"/>
        </w:trPr>
        <w:tc>
          <w:tcPr>
            <w:tcW w:w="3689" w:type="dxa"/>
            <w:vAlign w:val="center"/>
          </w:tcPr>
          <w:p w14:paraId="5445F64D" w14:textId="2BE85EB5" w:rsidR="0001102F" w:rsidRDefault="0001102F" w:rsidP="00030257">
            <w:pPr>
              <w:rPr>
                <w:rFonts w:ascii="ParisinePlus" w:hAnsi="ParisinePlus"/>
                <w:b/>
                <w:color w:val="000000" w:themeColor="text1"/>
                <w:sz w:val="20"/>
                <w:szCs w:val="20"/>
              </w:rPr>
            </w:pPr>
            <w:r w:rsidRPr="0001102F">
              <w:rPr>
                <w:rFonts w:ascii="ParisinePlus" w:hAnsi="ParisinePlus"/>
                <w:b/>
                <w:color w:val="000000" w:themeColor="text1"/>
                <w:sz w:val="20"/>
                <w:szCs w:val="20"/>
              </w:rPr>
              <w:t>Dimanche 13</w:t>
            </w:r>
            <w:r>
              <w:rPr>
                <w:rFonts w:ascii="ParisinePlus" w:hAnsi="ParisinePlus"/>
                <w:b/>
                <w:color w:val="000000" w:themeColor="text1"/>
                <w:sz w:val="20"/>
                <w:szCs w:val="20"/>
              </w:rPr>
              <w:t xml:space="preserve">/11/16, 16h – </w:t>
            </w:r>
            <w:r>
              <w:rPr>
                <w:rFonts w:ascii="ParisinePlus" w:hAnsi="ParisinePlus"/>
                <w:b/>
                <w:color w:val="008000"/>
                <w:sz w:val="20"/>
                <w:szCs w:val="20"/>
                <w:u w:val="single"/>
              </w:rPr>
              <w:t>CONT</w:t>
            </w:r>
            <w:r w:rsidRPr="00ED4A8C">
              <w:rPr>
                <w:rFonts w:ascii="ParisinePlus" w:hAnsi="ParisinePlus"/>
                <w:b/>
                <w:color w:val="008000"/>
                <w:sz w:val="20"/>
                <w:szCs w:val="20"/>
                <w:u w:val="single"/>
              </w:rPr>
              <w:t>E</w:t>
            </w:r>
          </w:p>
        </w:tc>
        <w:tc>
          <w:tcPr>
            <w:tcW w:w="8326" w:type="dxa"/>
            <w:vAlign w:val="center"/>
          </w:tcPr>
          <w:p w14:paraId="6FA49EF2" w14:textId="63183E11" w:rsidR="0001102F" w:rsidRPr="009245F1" w:rsidRDefault="0001102F" w:rsidP="0001102F">
            <w:pPr>
              <w:rPr>
                <w:rFonts w:ascii="ParisinePlus" w:hAnsi="ParisinePlus"/>
                <w:b/>
                <w:sz w:val="20"/>
                <w:szCs w:val="20"/>
              </w:rPr>
            </w:pPr>
            <w:r>
              <w:rPr>
                <w:rFonts w:ascii="ParisinePlus" w:hAnsi="ParisinePlus"/>
                <w:b/>
                <w:color w:val="008000"/>
                <w:sz w:val="20"/>
                <w:szCs w:val="20"/>
              </w:rPr>
              <w:t xml:space="preserve">ACTUALITÉ DE L’ÉDITION ET DE LA RECHERCHE – </w:t>
            </w:r>
            <w:r w:rsidRPr="0001102F">
              <w:rPr>
                <w:rFonts w:ascii="ParisinePlus" w:hAnsi="ParisinePlus"/>
                <w:b/>
                <w:i/>
                <w:color w:val="008000"/>
                <w:sz w:val="20"/>
                <w:szCs w:val="20"/>
              </w:rPr>
              <w:t>Corbeau noir, cygne blanc</w:t>
            </w:r>
            <w:r w:rsidRPr="00ED4A8C">
              <w:rPr>
                <w:rFonts w:ascii="ParisinePlus" w:hAnsi="ParisinePlus"/>
                <w:b/>
                <w:sz w:val="20"/>
                <w:szCs w:val="20"/>
              </w:rPr>
              <w:t xml:space="preserve">, </w:t>
            </w:r>
            <w:r>
              <w:rPr>
                <w:rFonts w:ascii="ParisinePlus" w:hAnsi="ParisinePlus"/>
                <w:b/>
                <w:sz w:val="20"/>
                <w:szCs w:val="20"/>
              </w:rPr>
              <w:t>c</w:t>
            </w:r>
            <w:r w:rsidRPr="0001102F">
              <w:rPr>
                <w:rFonts w:ascii="ParisinePlus" w:hAnsi="ParisinePlus"/>
                <w:b/>
                <w:sz w:val="20"/>
                <w:szCs w:val="20"/>
              </w:rPr>
              <w:t>onte (à partir de 8 ans)</w:t>
            </w:r>
            <w:r w:rsidR="001D7C63">
              <w:rPr>
                <w:rFonts w:ascii="ParisinePlus" w:hAnsi="ParisinePlus"/>
                <w:b/>
                <w:sz w:val="20"/>
                <w:szCs w:val="20"/>
              </w:rPr>
              <w:t> ; d</w:t>
            </w:r>
            <w:r w:rsidRPr="0001102F">
              <w:rPr>
                <w:rFonts w:ascii="ParisinePlus" w:hAnsi="ParisinePlus"/>
                <w:b/>
                <w:sz w:val="20"/>
                <w:szCs w:val="20"/>
              </w:rPr>
              <w:t xml:space="preserve">éplié sur toute sa longueur (8,50 m), cet album illustré par </w:t>
            </w:r>
            <w:proofErr w:type="spellStart"/>
            <w:r w:rsidRPr="0001102F">
              <w:rPr>
                <w:rFonts w:ascii="ParisinePlus" w:hAnsi="ParisinePlus"/>
                <w:b/>
                <w:sz w:val="20"/>
                <w:szCs w:val="20"/>
              </w:rPr>
              <w:t>Qu</w:t>
            </w:r>
            <w:proofErr w:type="spellEnd"/>
            <w:r w:rsidRPr="0001102F">
              <w:rPr>
                <w:rFonts w:ascii="ParisinePlus" w:hAnsi="ParisinePlus"/>
                <w:b/>
                <w:sz w:val="20"/>
                <w:szCs w:val="20"/>
              </w:rPr>
              <w:t xml:space="preserve"> Lan, raconte un mythe sur l’origine des peuples du Vietnam</w:t>
            </w:r>
          </w:p>
        </w:tc>
        <w:tc>
          <w:tcPr>
            <w:tcW w:w="3723" w:type="dxa"/>
          </w:tcPr>
          <w:p w14:paraId="1972901E" w14:textId="77777777" w:rsidR="0001102F" w:rsidRPr="008C0CFE" w:rsidRDefault="00CB6ADC" w:rsidP="00030257">
            <w:pPr>
              <w:spacing w:after="200" w:line="276" w:lineRule="auto"/>
              <w:ind w:right="352"/>
              <w:rPr>
                <w:rFonts w:ascii="ParisinePlus" w:hAnsi="ParisinePlus"/>
                <w:sz w:val="20"/>
                <w:szCs w:val="20"/>
              </w:rPr>
            </w:pPr>
            <w:hyperlink r:id="rId17" w:history="1">
              <w:r w:rsidR="0001102F" w:rsidRPr="004A748B">
                <w:rPr>
                  <w:rStyle w:val="Lienhypertexte"/>
                  <w:rFonts w:ascii="ParisinePlus" w:hAnsi="ParisinePlus"/>
                  <w:sz w:val="20"/>
                  <w:szCs w:val="20"/>
                </w:rPr>
                <w:t>http://www.quaibranly.fr/fr/expositions-evenements/au-musee/rendez-vous-du-salon-de-lecture-jacques-kerchache/</w:t>
              </w:r>
            </w:hyperlink>
          </w:p>
        </w:tc>
      </w:tr>
    </w:tbl>
    <w:p w14:paraId="2385A503" w14:textId="77777777" w:rsidR="006B08F0" w:rsidRPr="00F72731" w:rsidRDefault="006B08F0" w:rsidP="006B08F0">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6B08F0" w:rsidRPr="005F6DDF" w14:paraId="6F621DB6" w14:textId="77777777" w:rsidTr="00744E14">
        <w:trPr>
          <w:trHeight w:val="565"/>
        </w:trPr>
        <w:tc>
          <w:tcPr>
            <w:tcW w:w="3689" w:type="dxa"/>
            <w:vAlign w:val="center"/>
          </w:tcPr>
          <w:p w14:paraId="11185021" w14:textId="42B19E24" w:rsidR="006B08F0" w:rsidRPr="00071906" w:rsidRDefault="006B08F0" w:rsidP="00744E14">
            <w:pPr>
              <w:rPr>
                <w:rFonts w:ascii="ParisinePlus" w:hAnsi="ParisinePlus"/>
                <w:b/>
                <w:color w:val="FF6600"/>
                <w:sz w:val="20"/>
                <w:szCs w:val="20"/>
                <w:u w:val="single"/>
              </w:rPr>
            </w:pPr>
            <w:r w:rsidRPr="0001102F">
              <w:rPr>
                <w:rFonts w:ascii="ParisinePlus" w:hAnsi="ParisinePlus"/>
                <w:b/>
                <w:color w:val="000000" w:themeColor="text1"/>
                <w:sz w:val="20"/>
                <w:szCs w:val="20"/>
              </w:rPr>
              <w:t>Dimanche 13</w:t>
            </w:r>
            <w:r>
              <w:rPr>
                <w:rFonts w:ascii="ParisinePlus" w:hAnsi="ParisinePlus"/>
                <w:b/>
                <w:color w:val="000000" w:themeColor="text1"/>
                <w:sz w:val="20"/>
                <w:szCs w:val="20"/>
              </w:rPr>
              <w:t xml:space="preserve">/11/16, 17h – </w:t>
            </w:r>
            <w:r>
              <w:rPr>
                <w:rFonts w:ascii="ParisinePlus" w:hAnsi="ParisinePlus"/>
                <w:b/>
                <w:color w:val="FF6600"/>
                <w:sz w:val="20"/>
                <w:szCs w:val="20"/>
                <w:u w:val="single"/>
              </w:rPr>
              <w:t>CONCERT</w:t>
            </w:r>
          </w:p>
        </w:tc>
        <w:tc>
          <w:tcPr>
            <w:tcW w:w="8326" w:type="dxa"/>
            <w:vAlign w:val="center"/>
          </w:tcPr>
          <w:p w14:paraId="6CC6BA08" w14:textId="5C521A50" w:rsidR="006B08F0" w:rsidRPr="00AB7A79" w:rsidRDefault="006B08F0" w:rsidP="006B08F0">
            <w:pPr>
              <w:rPr>
                <w:rFonts w:ascii="ParisinePlus" w:hAnsi="ParisinePlus"/>
                <w:b/>
                <w:color w:val="008000"/>
                <w:sz w:val="20"/>
                <w:szCs w:val="20"/>
                <w:lang w:val="en-US"/>
              </w:rPr>
            </w:pPr>
            <w:r w:rsidRPr="00AB7A79">
              <w:rPr>
                <w:rFonts w:ascii="ParisinePlus" w:hAnsi="ParisinePlus"/>
                <w:b/>
                <w:color w:val="FF6600"/>
                <w:sz w:val="20"/>
                <w:szCs w:val="20"/>
                <w:lang w:val="en-US"/>
              </w:rPr>
              <w:t>DAYME AROCENA,</w:t>
            </w:r>
            <w:r w:rsidRPr="00AB7A79">
              <w:rPr>
                <w:color w:val="FF6600"/>
                <w:lang w:val="en-US"/>
              </w:rPr>
              <w:t xml:space="preserve"> </w:t>
            </w:r>
            <w:proofErr w:type="spellStart"/>
            <w:r w:rsidRPr="00593FAC">
              <w:rPr>
                <w:rFonts w:ascii="ParisinePlus" w:hAnsi="ParisinePlus"/>
                <w:b/>
                <w:color w:val="000000" w:themeColor="text1"/>
                <w:sz w:val="20"/>
                <w:szCs w:val="20"/>
                <w:lang w:val="en-US"/>
              </w:rPr>
              <w:t>Néo</w:t>
            </w:r>
            <w:proofErr w:type="spellEnd"/>
            <w:r w:rsidRPr="00593FAC">
              <w:rPr>
                <w:rFonts w:ascii="ParisinePlus" w:hAnsi="ParisinePlus"/>
                <w:b/>
                <w:color w:val="000000" w:themeColor="text1"/>
                <w:sz w:val="20"/>
                <w:szCs w:val="20"/>
                <w:lang w:val="en-US"/>
              </w:rPr>
              <w:t>-soul</w:t>
            </w:r>
            <w:r w:rsidRPr="00AB7A79">
              <w:rPr>
                <w:rFonts w:ascii="ParisinePlus" w:hAnsi="ParisinePlus"/>
                <w:b/>
                <w:sz w:val="20"/>
                <w:szCs w:val="20"/>
                <w:lang w:val="en-US"/>
              </w:rPr>
              <w:t xml:space="preserve"> – Cuba</w:t>
            </w:r>
            <w:r w:rsidRPr="00AB7A79">
              <w:rPr>
                <w:rFonts w:ascii="ParisinePlus" w:hAnsi="ParisinePlus"/>
                <w:b/>
                <w:color w:val="008000"/>
                <w:sz w:val="20"/>
                <w:szCs w:val="20"/>
                <w:lang w:val="en-US"/>
              </w:rPr>
              <w:t xml:space="preserve"> </w:t>
            </w:r>
          </w:p>
        </w:tc>
        <w:tc>
          <w:tcPr>
            <w:tcW w:w="3723" w:type="dxa"/>
          </w:tcPr>
          <w:p w14:paraId="1EDBC004" w14:textId="77777777" w:rsidR="006B08F0" w:rsidRPr="00AB7A79" w:rsidRDefault="00CB6ADC" w:rsidP="00744E14">
            <w:pPr>
              <w:spacing w:after="200" w:line="276" w:lineRule="auto"/>
              <w:ind w:right="352"/>
              <w:rPr>
                <w:rFonts w:ascii="ParisinePlus" w:hAnsi="ParisinePlus"/>
                <w:sz w:val="20"/>
                <w:szCs w:val="20"/>
                <w:lang w:val="en-US"/>
              </w:rPr>
            </w:pPr>
            <w:hyperlink r:id="rId18" w:history="1">
              <w:r w:rsidR="006B08F0" w:rsidRPr="00AB7A79">
                <w:rPr>
                  <w:rStyle w:val="Lienhypertexte"/>
                  <w:rFonts w:ascii="ParisinePlus" w:hAnsi="ParisinePlus"/>
                  <w:sz w:val="20"/>
                  <w:szCs w:val="20"/>
                  <w:lang w:val="en-US"/>
                </w:rPr>
                <w:t>http://alambret.com/wp-content/uploads/2016/06/MQB_DP_SPECTACLES_2016-2017.pdf</w:t>
              </w:r>
            </w:hyperlink>
          </w:p>
        </w:tc>
      </w:tr>
    </w:tbl>
    <w:p w14:paraId="16B441AC" w14:textId="77777777" w:rsidR="00753ECA" w:rsidRPr="00AB7A79" w:rsidRDefault="00753ECA" w:rsidP="00753ECA">
      <w:pPr>
        <w:rPr>
          <w:rFonts w:ascii="ParisinePlus" w:hAnsi="ParisinePlus"/>
          <w:sz w:val="10"/>
          <w:szCs w:val="10"/>
          <w:lang w:val="en-US"/>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753ECA" w:rsidRPr="0019675E" w14:paraId="2C53BECB" w14:textId="77777777" w:rsidTr="00753ECA">
        <w:trPr>
          <w:trHeight w:val="565"/>
        </w:trPr>
        <w:tc>
          <w:tcPr>
            <w:tcW w:w="3689" w:type="dxa"/>
            <w:vAlign w:val="center"/>
          </w:tcPr>
          <w:p w14:paraId="1C481131" w14:textId="03E4DC4E" w:rsidR="00753ECA" w:rsidRDefault="00753ECA" w:rsidP="00753ECA">
            <w:pPr>
              <w:rPr>
                <w:rFonts w:ascii="ParisinePlus" w:hAnsi="ParisinePlus"/>
                <w:b/>
                <w:color w:val="000000" w:themeColor="text1"/>
                <w:sz w:val="20"/>
                <w:szCs w:val="20"/>
              </w:rPr>
            </w:pPr>
            <w:r>
              <w:rPr>
                <w:rFonts w:ascii="ParisinePlus" w:hAnsi="ParisinePlus"/>
                <w:b/>
                <w:color w:val="000000" w:themeColor="text1"/>
                <w:sz w:val="20"/>
                <w:szCs w:val="20"/>
              </w:rPr>
              <w:t xml:space="preserve">Vendredi 18/11/16, 19h – </w:t>
            </w:r>
            <w:r>
              <w:rPr>
                <w:rFonts w:ascii="ParisinePlus" w:hAnsi="ParisinePlus"/>
                <w:b/>
                <w:color w:val="008000"/>
                <w:sz w:val="20"/>
                <w:szCs w:val="20"/>
                <w:u w:val="single"/>
              </w:rPr>
              <w:t>RENCONTRE</w:t>
            </w:r>
          </w:p>
        </w:tc>
        <w:tc>
          <w:tcPr>
            <w:tcW w:w="8326" w:type="dxa"/>
            <w:vAlign w:val="center"/>
          </w:tcPr>
          <w:p w14:paraId="13C85700" w14:textId="158CF8C6" w:rsidR="00753ECA" w:rsidRPr="00986AE0" w:rsidRDefault="00753ECA" w:rsidP="00B96EB1">
            <w:pPr>
              <w:rPr>
                <w:rFonts w:ascii="ParisinePlus" w:hAnsi="ParisinePlus"/>
                <w:b/>
                <w:sz w:val="20"/>
                <w:szCs w:val="20"/>
              </w:rPr>
            </w:pPr>
            <w:r>
              <w:rPr>
                <w:rFonts w:ascii="ParisinePlus" w:hAnsi="ParisinePlus"/>
                <w:b/>
                <w:color w:val="008000"/>
                <w:sz w:val="20"/>
                <w:szCs w:val="20"/>
              </w:rPr>
              <w:t>AUTOUR DES EXPOSITIONS</w:t>
            </w:r>
            <w:r w:rsidRPr="00B53F07">
              <w:rPr>
                <w:rFonts w:ascii="ParisinePlus" w:hAnsi="ParisinePlus"/>
                <w:b/>
                <w:color w:val="008000"/>
                <w:sz w:val="20"/>
                <w:szCs w:val="20"/>
              </w:rPr>
              <w:t xml:space="preserve"> </w:t>
            </w:r>
            <w:r w:rsidRPr="008503AC">
              <w:rPr>
                <w:rFonts w:ascii="ParisinePlus" w:hAnsi="ParisinePlus"/>
                <w:b/>
                <w:color w:val="008000"/>
                <w:sz w:val="20"/>
                <w:szCs w:val="20"/>
              </w:rPr>
              <w:t>–</w:t>
            </w:r>
            <w:r>
              <w:rPr>
                <w:rFonts w:ascii="ParisinePlus" w:hAnsi="ParisinePlus"/>
                <w:b/>
                <w:color w:val="008000"/>
                <w:sz w:val="20"/>
                <w:szCs w:val="20"/>
              </w:rPr>
              <w:t xml:space="preserve"> </w:t>
            </w:r>
            <w:r w:rsidR="00B96EB1" w:rsidRPr="00C305DF">
              <w:rPr>
                <w:rFonts w:ascii="ParisinePlus" w:hAnsi="ParisinePlus"/>
                <w:b/>
                <w:i/>
                <w:color w:val="008000"/>
                <w:sz w:val="20"/>
                <w:szCs w:val="20"/>
              </w:rPr>
              <w:t>Un cinéma séparé</w:t>
            </w:r>
            <w:r w:rsidR="00C305DF" w:rsidRPr="00C305DF">
              <w:rPr>
                <w:rFonts w:ascii="ParisinePlus" w:hAnsi="ParisinePlus"/>
                <w:b/>
                <w:sz w:val="20"/>
                <w:szCs w:val="20"/>
              </w:rPr>
              <w:t xml:space="preserve">, </w:t>
            </w:r>
            <w:r w:rsidRPr="004A748B">
              <w:rPr>
                <w:rFonts w:ascii="ParisinePlus" w:hAnsi="ParisinePlus"/>
                <w:b/>
                <w:sz w:val="20"/>
                <w:szCs w:val="20"/>
              </w:rPr>
              <w:t xml:space="preserve">rencontre </w:t>
            </w:r>
            <w:r w:rsidR="00E33D7C" w:rsidRPr="00E33D7C">
              <w:rPr>
                <w:rFonts w:ascii="ParisinePlus" w:hAnsi="ParisinePlus"/>
                <w:b/>
                <w:sz w:val="20"/>
                <w:szCs w:val="20"/>
              </w:rPr>
              <w:t>e</w:t>
            </w:r>
            <w:r w:rsidR="00E33D7C">
              <w:rPr>
                <w:rFonts w:ascii="ParisinePlus" w:hAnsi="ParisinePlus"/>
                <w:b/>
                <w:sz w:val="20"/>
                <w:szCs w:val="20"/>
              </w:rPr>
              <w:t xml:space="preserve">t projection avec Daniel Soutif, </w:t>
            </w:r>
            <w:r w:rsidR="00E33D7C" w:rsidRPr="004A748B">
              <w:rPr>
                <w:rFonts w:ascii="ParisinePlus" w:hAnsi="ParisinePlus"/>
                <w:b/>
                <w:sz w:val="20"/>
                <w:szCs w:val="20"/>
              </w:rPr>
              <w:t>commissaire</w:t>
            </w:r>
            <w:r w:rsidR="00E33D7C">
              <w:rPr>
                <w:rFonts w:ascii="ParisinePlus" w:hAnsi="ParisinePlus"/>
                <w:b/>
                <w:sz w:val="20"/>
                <w:szCs w:val="20"/>
              </w:rPr>
              <w:t xml:space="preserve"> </w:t>
            </w:r>
            <w:r w:rsidR="00E33D7C" w:rsidRPr="004A748B">
              <w:rPr>
                <w:rFonts w:ascii="ParisinePlus" w:hAnsi="ParisinePlus"/>
                <w:b/>
                <w:sz w:val="20"/>
                <w:szCs w:val="20"/>
              </w:rPr>
              <w:t xml:space="preserve">de l’exposition </w:t>
            </w:r>
            <w:r w:rsidR="00E33D7C" w:rsidRPr="004A748B">
              <w:rPr>
                <w:rFonts w:ascii="ParisinePlus" w:hAnsi="ParisinePlus"/>
                <w:b/>
                <w:i/>
                <w:sz w:val="20"/>
                <w:szCs w:val="20"/>
              </w:rPr>
              <w:t>THE COLOR LINE, Les artistes africains-américains et la ségrégation</w:t>
            </w:r>
            <w:r w:rsidR="00E33D7C" w:rsidRPr="00E33D7C">
              <w:rPr>
                <w:rFonts w:ascii="ParisinePlus" w:hAnsi="ParisinePlus"/>
                <w:b/>
                <w:sz w:val="20"/>
                <w:szCs w:val="20"/>
              </w:rPr>
              <w:t xml:space="preserve"> et Gilles </w:t>
            </w:r>
            <w:proofErr w:type="spellStart"/>
            <w:r w:rsidR="00E33D7C" w:rsidRPr="00E33D7C">
              <w:rPr>
                <w:rFonts w:ascii="ParisinePlus" w:hAnsi="ParisinePlus"/>
                <w:b/>
                <w:sz w:val="20"/>
                <w:szCs w:val="20"/>
              </w:rPr>
              <w:t>Mouëllic</w:t>
            </w:r>
            <w:proofErr w:type="spellEnd"/>
            <w:r w:rsidR="00E33D7C" w:rsidRPr="00E33D7C">
              <w:rPr>
                <w:rFonts w:ascii="ParisinePlus" w:hAnsi="ParisinePlus"/>
                <w:b/>
                <w:sz w:val="20"/>
                <w:szCs w:val="20"/>
              </w:rPr>
              <w:t>, professeur en études cinématographiques</w:t>
            </w:r>
          </w:p>
        </w:tc>
        <w:tc>
          <w:tcPr>
            <w:tcW w:w="3723" w:type="dxa"/>
          </w:tcPr>
          <w:p w14:paraId="07BE5872" w14:textId="77777777" w:rsidR="00753ECA" w:rsidRPr="008C0CFE" w:rsidRDefault="00CB6ADC" w:rsidP="00753ECA">
            <w:pPr>
              <w:spacing w:after="200" w:line="276" w:lineRule="auto"/>
              <w:ind w:right="352"/>
              <w:rPr>
                <w:rFonts w:ascii="ParisinePlus" w:hAnsi="ParisinePlus"/>
                <w:sz w:val="20"/>
                <w:szCs w:val="20"/>
              </w:rPr>
            </w:pPr>
            <w:hyperlink r:id="rId19" w:history="1">
              <w:r w:rsidR="00753ECA" w:rsidRPr="004A748B">
                <w:rPr>
                  <w:rStyle w:val="Lienhypertexte"/>
                  <w:rFonts w:ascii="ParisinePlus" w:hAnsi="ParisinePlus"/>
                  <w:sz w:val="20"/>
                  <w:szCs w:val="20"/>
                </w:rPr>
                <w:t>http://www.quaibranly.fr/fr/expositions-evenements/au-musee/rendez-vous-du-salon-de-lecture-jacques-kerchache/</w:t>
              </w:r>
            </w:hyperlink>
          </w:p>
        </w:tc>
      </w:tr>
    </w:tbl>
    <w:p w14:paraId="49FE9B1E" w14:textId="77777777" w:rsidR="00713847" w:rsidRPr="00F72731" w:rsidRDefault="00713847" w:rsidP="00713847">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713847" w:rsidRPr="0019675E" w14:paraId="30AB3F1C" w14:textId="77777777" w:rsidTr="00713847">
        <w:trPr>
          <w:trHeight w:val="565"/>
        </w:trPr>
        <w:tc>
          <w:tcPr>
            <w:tcW w:w="3689" w:type="dxa"/>
            <w:vAlign w:val="center"/>
          </w:tcPr>
          <w:p w14:paraId="3A80A7F6" w14:textId="255B1EB4" w:rsidR="00713847" w:rsidRPr="006B08F0" w:rsidRDefault="00713847" w:rsidP="00713847">
            <w:pPr>
              <w:rPr>
                <w:rFonts w:ascii="ParisinePlus" w:hAnsi="ParisinePlus"/>
                <w:b/>
                <w:color w:val="FF6600"/>
                <w:sz w:val="20"/>
                <w:szCs w:val="20"/>
                <w:u w:val="single"/>
              </w:rPr>
            </w:pPr>
            <w:r w:rsidRPr="00C0050D">
              <w:rPr>
                <w:rFonts w:ascii="ParisinePlus" w:hAnsi="ParisinePlus"/>
                <w:b/>
                <w:color w:val="000000" w:themeColor="text1"/>
                <w:sz w:val="20"/>
                <w:szCs w:val="20"/>
              </w:rPr>
              <w:t>Vendredi 18/11, 20h ; samedi 19/11, 19h ; dimanche 20/11, 17h ; vendred</w:t>
            </w:r>
            <w:r w:rsidR="003D260D">
              <w:rPr>
                <w:rFonts w:ascii="ParisinePlus" w:hAnsi="ParisinePlus"/>
                <w:b/>
                <w:color w:val="000000" w:themeColor="text1"/>
                <w:sz w:val="20"/>
                <w:szCs w:val="20"/>
              </w:rPr>
              <w:t>i 25/11, 20h ; samedi 26/11, 19</w:t>
            </w:r>
            <w:r w:rsidRPr="00C0050D">
              <w:rPr>
                <w:rFonts w:ascii="ParisinePlus" w:hAnsi="ParisinePlus"/>
                <w:b/>
                <w:color w:val="000000" w:themeColor="text1"/>
                <w:sz w:val="20"/>
                <w:szCs w:val="20"/>
              </w:rPr>
              <w:t>h ; dimanche 27/11/16, 17h</w:t>
            </w:r>
            <w:r>
              <w:rPr>
                <w:rFonts w:ascii="ParisinePlus" w:hAnsi="ParisinePlus"/>
                <w:b/>
                <w:color w:val="000000" w:themeColor="text1"/>
                <w:sz w:val="20"/>
                <w:szCs w:val="20"/>
              </w:rPr>
              <w:t xml:space="preserve"> – </w:t>
            </w:r>
            <w:r>
              <w:rPr>
                <w:rFonts w:ascii="ParisinePlus" w:hAnsi="ParisinePlus"/>
                <w:b/>
                <w:color w:val="FF6600"/>
                <w:sz w:val="20"/>
                <w:szCs w:val="20"/>
                <w:u w:val="single"/>
              </w:rPr>
              <w:t>SPECTACLE</w:t>
            </w:r>
          </w:p>
        </w:tc>
        <w:tc>
          <w:tcPr>
            <w:tcW w:w="8326" w:type="dxa"/>
            <w:vAlign w:val="center"/>
          </w:tcPr>
          <w:p w14:paraId="74B85D09" w14:textId="77777777" w:rsidR="00713847" w:rsidRDefault="00713847" w:rsidP="00713847">
            <w:pPr>
              <w:rPr>
                <w:rFonts w:ascii="ParisinePlus" w:hAnsi="ParisinePlus"/>
                <w:b/>
                <w:color w:val="008000"/>
                <w:sz w:val="20"/>
                <w:szCs w:val="20"/>
              </w:rPr>
            </w:pPr>
            <w:r w:rsidRPr="00C0050D">
              <w:rPr>
                <w:rFonts w:ascii="ParisinePlus" w:hAnsi="ParisinePlus"/>
                <w:b/>
                <w:color w:val="FF6600"/>
                <w:sz w:val="20"/>
                <w:szCs w:val="20"/>
              </w:rPr>
              <w:t>CRY JAILOLO</w:t>
            </w:r>
            <w:r w:rsidRPr="00ED6711">
              <w:rPr>
                <w:rFonts w:ascii="ParisinePlus" w:hAnsi="ParisinePlus"/>
                <w:b/>
                <w:color w:val="FF6600"/>
                <w:sz w:val="20"/>
                <w:szCs w:val="20"/>
              </w:rPr>
              <w:t>, Danse contemporaine</w:t>
            </w:r>
            <w:r>
              <w:rPr>
                <w:rFonts w:ascii="ParisinePlus" w:hAnsi="ParisinePlus"/>
                <w:b/>
                <w:color w:val="FF6600"/>
                <w:sz w:val="20"/>
                <w:szCs w:val="20"/>
              </w:rPr>
              <w:t xml:space="preserve"> – </w:t>
            </w:r>
            <w:r w:rsidRPr="00C0050D">
              <w:rPr>
                <w:rFonts w:ascii="ParisinePlus" w:hAnsi="ParisinePlus"/>
                <w:b/>
                <w:color w:val="FF6600"/>
                <w:sz w:val="20"/>
                <w:szCs w:val="20"/>
              </w:rPr>
              <w:t>Première française</w:t>
            </w:r>
            <w:r>
              <w:rPr>
                <w:rFonts w:ascii="ParisinePlus" w:hAnsi="ParisinePlus"/>
                <w:b/>
                <w:sz w:val="20"/>
                <w:szCs w:val="20"/>
              </w:rPr>
              <w:t>,</w:t>
            </w:r>
            <w:r w:rsidRPr="00C11711">
              <w:rPr>
                <w:rFonts w:ascii="ParisinePlus" w:hAnsi="ParisinePlus"/>
                <w:b/>
                <w:sz w:val="20"/>
                <w:szCs w:val="20"/>
              </w:rPr>
              <w:t xml:space="preserve"> </w:t>
            </w:r>
            <w:proofErr w:type="spellStart"/>
            <w:r w:rsidRPr="00C0050D">
              <w:rPr>
                <w:rFonts w:ascii="ParisinePlus" w:hAnsi="ParisinePlus"/>
                <w:b/>
                <w:sz w:val="20"/>
                <w:szCs w:val="20"/>
              </w:rPr>
              <w:t>Eko</w:t>
            </w:r>
            <w:proofErr w:type="spellEnd"/>
            <w:r w:rsidRPr="00C0050D">
              <w:rPr>
                <w:rFonts w:ascii="ParisinePlus" w:hAnsi="ParisinePlus"/>
                <w:b/>
                <w:sz w:val="20"/>
                <w:szCs w:val="20"/>
              </w:rPr>
              <w:t xml:space="preserve"> </w:t>
            </w:r>
            <w:proofErr w:type="spellStart"/>
            <w:r w:rsidRPr="00C0050D">
              <w:rPr>
                <w:rFonts w:ascii="ParisinePlus" w:hAnsi="ParisinePlus"/>
                <w:b/>
                <w:sz w:val="20"/>
                <w:szCs w:val="20"/>
              </w:rPr>
              <w:t>Supriyanto</w:t>
            </w:r>
            <w:proofErr w:type="spellEnd"/>
            <w:r w:rsidRPr="00C0050D">
              <w:rPr>
                <w:rFonts w:ascii="ParisinePlus" w:hAnsi="ParisinePlus"/>
                <w:b/>
                <w:sz w:val="20"/>
                <w:szCs w:val="20"/>
              </w:rPr>
              <w:t xml:space="preserve"> </w:t>
            </w:r>
            <w:r>
              <w:rPr>
                <w:rFonts w:ascii="ParisinePlus" w:hAnsi="ParisinePlus"/>
                <w:b/>
                <w:sz w:val="20"/>
                <w:szCs w:val="20"/>
              </w:rPr>
              <w:t>–</w:t>
            </w:r>
            <w:r w:rsidRPr="00C0050D">
              <w:rPr>
                <w:rFonts w:ascii="ParisinePlus" w:hAnsi="ParisinePlus"/>
                <w:b/>
                <w:sz w:val="20"/>
                <w:szCs w:val="20"/>
              </w:rPr>
              <w:t xml:space="preserve"> Indonésie</w:t>
            </w:r>
            <w:r>
              <w:rPr>
                <w:rFonts w:ascii="ParisinePlus" w:hAnsi="ParisinePlus"/>
                <w:b/>
                <w:color w:val="008000"/>
                <w:sz w:val="20"/>
                <w:szCs w:val="20"/>
              </w:rPr>
              <w:t xml:space="preserve"> </w:t>
            </w:r>
          </w:p>
        </w:tc>
        <w:tc>
          <w:tcPr>
            <w:tcW w:w="3723" w:type="dxa"/>
          </w:tcPr>
          <w:p w14:paraId="5FD605D9" w14:textId="77777777" w:rsidR="00713847" w:rsidRPr="004067E8" w:rsidRDefault="00CB6ADC" w:rsidP="00713847">
            <w:pPr>
              <w:spacing w:after="200" w:line="276" w:lineRule="auto"/>
              <w:ind w:right="352"/>
              <w:rPr>
                <w:rFonts w:ascii="ParisinePlus" w:hAnsi="ParisinePlus"/>
                <w:sz w:val="20"/>
                <w:szCs w:val="20"/>
              </w:rPr>
            </w:pPr>
            <w:hyperlink r:id="rId20" w:history="1">
              <w:r w:rsidR="00713847" w:rsidRPr="00780DFE">
                <w:rPr>
                  <w:rStyle w:val="Lienhypertexte"/>
                  <w:rFonts w:ascii="ParisinePlus" w:hAnsi="ParisinePlus"/>
                  <w:sz w:val="20"/>
                  <w:szCs w:val="20"/>
                </w:rPr>
                <w:t>http://alambret.com/wp-content/uploads/2016/06/MQB_DP_SPECTACLES_2016-2017.pdf</w:t>
              </w:r>
            </w:hyperlink>
          </w:p>
        </w:tc>
      </w:tr>
    </w:tbl>
    <w:p w14:paraId="2871B0D6" w14:textId="77777777" w:rsidR="006B08F0" w:rsidRPr="00F72731" w:rsidRDefault="006B08F0" w:rsidP="006B08F0">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6B08F0" w:rsidRPr="0019675E" w14:paraId="095AD008" w14:textId="77777777" w:rsidTr="00744E14">
        <w:trPr>
          <w:trHeight w:val="565"/>
        </w:trPr>
        <w:tc>
          <w:tcPr>
            <w:tcW w:w="3689" w:type="dxa"/>
            <w:vAlign w:val="center"/>
          </w:tcPr>
          <w:p w14:paraId="140B42C2" w14:textId="1A8CF55F" w:rsidR="0044356B" w:rsidRPr="003F409A" w:rsidRDefault="006B08F0" w:rsidP="00744E14">
            <w:pPr>
              <w:rPr>
                <w:rFonts w:ascii="ParisinePlus" w:hAnsi="ParisinePlus"/>
                <w:b/>
                <w:color w:val="3366FF"/>
                <w:sz w:val="20"/>
                <w:szCs w:val="20"/>
                <w:u w:val="single"/>
              </w:rPr>
            </w:pPr>
            <w:r w:rsidRPr="006B08F0">
              <w:rPr>
                <w:rFonts w:ascii="ParisinePlus" w:hAnsi="ParisinePlus"/>
                <w:b/>
                <w:color w:val="000000" w:themeColor="text1"/>
                <w:sz w:val="20"/>
                <w:szCs w:val="20"/>
              </w:rPr>
              <w:t>À</w:t>
            </w:r>
            <w:r>
              <w:rPr>
                <w:rFonts w:ascii="ParisinePlus" w:hAnsi="ParisinePlus"/>
                <w:b/>
                <w:color w:val="000000" w:themeColor="text1"/>
                <w:sz w:val="20"/>
                <w:szCs w:val="20"/>
              </w:rPr>
              <w:t xml:space="preserve"> partir du samedi 19/11/16 –</w:t>
            </w:r>
            <w:r>
              <w:rPr>
                <w:rFonts w:ascii="ParisinePlus" w:hAnsi="ParisinePlus"/>
                <w:b/>
                <w:color w:val="008000"/>
                <w:sz w:val="20"/>
                <w:szCs w:val="20"/>
                <w:u w:val="single"/>
              </w:rPr>
              <w:t xml:space="preserve"> </w:t>
            </w:r>
            <w:r w:rsidRPr="006B08F0">
              <w:rPr>
                <w:rFonts w:ascii="ParisinePlus" w:hAnsi="ParisinePlus"/>
                <w:b/>
                <w:color w:val="3366FF"/>
                <w:sz w:val="20"/>
                <w:szCs w:val="20"/>
                <w:u w:val="single"/>
              </w:rPr>
              <w:t>HORS-LES-MURS</w:t>
            </w:r>
          </w:p>
        </w:tc>
        <w:tc>
          <w:tcPr>
            <w:tcW w:w="8326" w:type="dxa"/>
            <w:vAlign w:val="center"/>
          </w:tcPr>
          <w:p w14:paraId="776EE256" w14:textId="04AD518E" w:rsidR="006B08F0" w:rsidRPr="009245F1" w:rsidRDefault="006B08F0" w:rsidP="006B08F0">
            <w:pPr>
              <w:rPr>
                <w:rFonts w:ascii="ParisinePlus" w:hAnsi="ParisinePlus"/>
                <w:b/>
                <w:sz w:val="20"/>
                <w:szCs w:val="20"/>
              </w:rPr>
            </w:pPr>
            <w:r w:rsidRPr="006B08F0">
              <w:rPr>
                <w:rFonts w:ascii="ParisinePlus" w:hAnsi="ParisinePlus"/>
                <w:b/>
                <w:color w:val="3366FF"/>
                <w:sz w:val="20"/>
                <w:szCs w:val="20"/>
              </w:rPr>
              <w:t>ATELIERS NOMADES</w:t>
            </w:r>
            <w:r w:rsidRPr="00ED4A8C">
              <w:rPr>
                <w:rFonts w:ascii="ParisinePlus" w:hAnsi="ParisinePlus"/>
                <w:b/>
                <w:sz w:val="20"/>
                <w:szCs w:val="20"/>
              </w:rPr>
              <w:t xml:space="preserve">, </w:t>
            </w:r>
            <w:r>
              <w:rPr>
                <w:rFonts w:ascii="ParisinePlus" w:hAnsi="ParisinePlus"/>
                <w:b/>
                <w:sz w:val="20"/>
                <w:szCs w:val="20"/>
              </w:rPr>
              <w:t>3</w:t>
            </w:r>
            <w:r w:rsidRPr="006B08F0">
              <w:rPr>
                <w:rFonts w:ascii="ParisinePlus" w:hAnsi="ParisinePlus"/>
                <w:b/>
                <w:sz w:val="20"/>
                <w:szCs w:val="20"/>
                <w:vertAlign w:val="superscript"/>
              </w:rPr>
              <w:t>e</w:t>
            </w:r>
            <w:r>
              <w:rPr>
                <w:rFonts w:ascii="ParisinePlus" w:hAnsi="ParisinePlus"/>
                <w:b/>
                <w:sz w:val="20"/>
                <w:szCs w:val="20"/>
              </w:rPr>
              <w:t xml:space="preserve"> édition – Grand Paris Sud</w:t>
            </w:r>
          </w:p>
        </w:tc>
        <w:tc>
          <w:tcPr>
            <w:tcW w:w="3723" w:type="dxa"/>
          </w:tcPr>
          <w:p w14:paraId="73EDEAEF" w14:textId="59EC8801" w:rsidR="006B08F0" w:rsidRPr="006B08F0" w:rsidRDefault="003D260D" w:rsidP="00744E14">
            <w:pPr>
              <w:spacing w:after="200" w:line="276" w:lineRule="auto"/>
              <w:ind w:right="352"/>
              <w:rPr>
                <w:rFonts w:ascii="ParisinePlus" w:hAnsi="ParisinePlus"/>
                <w:sz w:val="20"/>
                <w:szCs w:val="20"/>
              </w:rPr>
            </w:pPr>
            <w:r>
              <w:rPr>
                <w:rFonts w:ascii="ParisinePlus" w:hAnsi="ParisinePlus"/>
                <w:sz w:val="20"/>
                <w:szCs w:val="20"/>
                <w:highlight w:val="yellow"/>
              </w:rPr>
              <w:t>D</w:t>
            </w:r>
            <w:r w:rsidR="00782E26" w:rsidRPr="0044356B">
              <w:rPr>
                <w:rFonts w:ascii="ParisinePlus" w:hAnsi="ParisinePlus"/>
                <w:sz w:val="20"/>
                <w:szCs w:val="20"/>
                <w:highlight w:val="yellow"/>
              </w:rPr>
              <w:t xml:space="preserve">P en </w:t>
            </w:r>
            <w:r w:rsidR="00782E26">
              <w:rPr>
                <w:rFonts w:ascii="ParisinePlus" w:hAnsi="ParisinePlus"/>
                <w:sz w:val="20"/>
                <w:szCs w:val="20"/>
                <w:highlight w:val="yellow"/>
              </w:rPr>
              <w:t>cours de validation</w:t>
            </w:r>
            <w:r w:rsidR="00782E26" w:rsidRPr="0044356B">
              <w:rPr>
                <w:rFonts w:ascii="ParisinePlus" w:hAnsi="ParisinePlus"/>
                <w:sz w:val="20"/>
                <w:szCs w:val="20"/>
                <w:highlight w:val="yellow"/>
              </w:rPr>
              <w:t xml:space="preserve"> au musée</w:t>
            </w:r>
          </w:p>
        </w:tc>
      </w:tr>
    </w:tbl>
    <w:p w14:paraId="353084F8" w14:textId="77777777" w:rsidR="00744E14" w:rsidRPr="00F72731" w:rsidRDefault="00744E14" w:rsidP="00744E14">
      <w:pPr>
        <w:rPr>
          <w:rFonts w:ascii="ParisinePlus" w:hAnsi="ParisinePlus"/>
          <w:sz w:val="10"/>
          <w:szCs w:val="10"/>
        </w:rPr>
      </w:pPr>
    </w:p>
    <w:tbl>
      <w:tblPr>
        <w:tblStyle w:val="Grille"/>
        <w:tblpPr w:leftFromText="141" w:rightFromText="141" w:vertAnchor="text" w:tblpX="125" w:tblpY="1"/>
        <w:tblOverlap w:val="never"/>
        <w:tblW w:w="1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gridCol w:w="3723"/>
      </w:tblGrid>
      <w:tr w:rsidR="00744E14" w:rsidRPr="0019675E" w14:paraId="44A673B5" w14:textId="77777777" w:rsidTr="00744E14">
        <w:trPr>
          <w:trHeight w:val="565"/>
        </w:trPr>
        <w:tc>
          <w:tcPr>
            <w:tcW w:w="3689" w:type="dxa"/>
            <w:vAlign w:val="center"/>
          </w:tcPr>
          <w:p w14:paraId="760963A5" w14:textId="40B792A1" w:rsidR="0044356B" w:rsidRDefault="005B4DCB" w:rsidP="00744E14">
            <w:pPr>
              <w:rPr>
                <w:rFonts w:ascii="ParisinePlus" w:hAnsi="ParisinePlus"/>
                <w:b/>
                <w:color w:val="000000" w:themeColor="text1"/>
                <w:sz w:val="20"/>
                <w:szCs w:val="20"/>
              </w:rPr>
            </w:pPr>
            <w:r>
              <w:rPr>
                <w:rFonts w:ascii="ParisinePlus" w:hAnsi="ParisinePlus"/>
                <w:b/>
                <w:color w:val="000000" w:themeColor="text1"/>
                <w:sz w:val="20"/>
                <w:szCs w:val="20"/>
              </w:rPr>
              <w:t xml:space="preserve">Du mardi </w:t>
            </w:r>
            <w:r w:rsidR="00744E14" w:rsidRPr="00744E14">
              <w:rPr>
                <w:rFonts w:ascii="ParisinePlus" w:hAnsi="ParisinePlus"/>
                <w:b/>
                <w:color w:val="000000" w:themeColor="text1"/>
                <w:sz w:val="20"/>
                <w:szCs w:val="20"/>
              </w:rPr>
              <w:t xml:space="preserve">22/11/16 </w:t>
            </w:r>
            <w:r>
              <w:rPr>
                <w:rFonts w:ascii="ParisinePlus" w:hAnsi="ParisinePlus"/>
                <w:b/>
                <w:color w:val="000000" w:themeColor="text1"/>
                <w:sz w:val="20"/>
                <w:szCs w:val="20"/>
              </w:rPr>
              <w:t>au dimanche</w:t>
            </w:r>
            <w:r w:rsidR="00744E14" w:rsidRPr="00744E14">
              <w:rPr>
                <w:rFonts w:ascii="ParisinePlus" w:hAnsi="ParisinePlus"/>
                <w:b/>
                <w:color w:val="000000" w:themeColor="text1"/>
                <w:sz w:val="20"/>
                <w:szCs w:val="20"/>
              </w:rPr>
              <w:t xml:space="preserve"> 29/01/17</w:t>
            </w:r>
            <w:r w:rsidR="00744E14">
              <w:rPr>
                <w:rFonts w:ascii="ParisinePlus" w:hAnsi="ParisinePlus"/>
                <w:b/>
                <w:color w:val="000000" w:themeColor="text1"/>
                <w:sz w:val="20"/>
                <w:szCs w:val="20"/>
              </w:rPr>
              <w:t xml:space="preserve"> – </w:t>
            </w:r>
            <w:r w:rsidR="00744E14" w:rsidRPr="0019675E">
              <w:rPr>
                <w:rFonts w:ascii="ParisinePlus" w:hAnsi="ParisinePlus"/>
                <w:b/>
                <w:color w:val="FF0000"/>
                <w:sz w:val="20"/>
                <w:szCs w:val="20"/>
                <w:u w:val="single"/>
              </w:rPr>
              <w:t>EXPOSITION</w:t>
            </w:r>
          </w:p>
        </w:tc>
        <w:tc>
          <w:tcPr>
            <w:tcW w:w="8326" w:type="dxa"/>
            <w:vAlign w:val="center"/>
          </w:tcPr>
          <w:p w14:paraId="6140A4C7" w14:textId="64C644D8" w:rsidR="00744E14" w:rsidRPr="0020169A" w:rsidRDefault="004A0BA7" w:rsidP="00744E14">
            <w:pPr>
              <w:rPr>
                <w:rFonts w:ascii="ParisinePlus" w:hAnsi="ParisinePlus"/>
                <w:b/>
                <w:i/>
                <w:color w:val="FF0000"/>
                <w:sz w:val="20"/>
                <w:szCs w:val="20"/>
              </w:rPr>
            </w:pPr>
            <w:r>
              <w:rPr>
                <w:rFonts w:ascii="ParisinePlus" w:hAnsi="ParisinePlus"/>
                <w:b/>
                <w:i/>
                <w:color w:val="FF0000"/>
                <w:sz w:val="20"/>
                <w:szCs w:val="20"/>
              </w:rPr>
              <w:t>PLUMES, V</w:t>
            </w:r>
            <w:r w:rsidRPr="004A0BA7">
              <w:rPr>
                <w:rFonts w:ascii="ParisinePlus" w:hAnsi="ParisinePlus"/>
                <w:b/>
                <w:i/>
                <w:color w:val="FF0000"/>
                <w:sz w:val="20"/>
                <w:szCs w:val="20"/>
              </w:rPr>
              <w:t>isions de l’Amérique précolombienne</w:t>
            </w:r>
          </w:p>
        </w:tc>
        <w:tc>
          <w:tcPr>
            <w:tcW w:w="3723" w:type="dxa"/>
          </w:tcPr>
          <w:p w14:paraId="4C0FE782" w14:textId="147B700F" w:rsidR="00744E14" w:rsidRPr="008C0CFE" w:rsidRDefault="003D260D" w:rsidP="0044356B">
            <w:pPr>
              <w:spacing w:after="200" w:line="276" w:lineRule="auto"/>
              <w:ind w:right="352"/>
              <w:rPr>
                <w:rFonts w:ascii="ParisinePlus" w:hAnsi="ParisinePlus"/>
                <w:sz w:val="20"/>
                <w:szCs w:val="20"/>
              </w:rPr>
            </w:pPr>
            <w:r>
              <w:rPr>
                <w:rFonts w:ascii="ParisinePlus" w:hAnsi="ParisinePlus"/>
                <w:sz w:val="20"/>
                <w:szCs w:val="20"/>
                <w:highlight w:val="yellow"/>
              </w:rPr>
              <w:t>D</w:t>
            </w:r>
            <w:r w:rsidR="00744E14" w:rsidRPr="0044356B">
              <w:rPr>
                <w:rFonts w:ascii="ParisinePlus" w:hAnsi="ParisinePlus"/>
                <w:sz w:val="20"/>
                <w:szCs w:val="20"/>
                <w:highlight w:val="yellow"/>
              </w:rPr>
              <w:t xml:space="preserve">P en </w:t>
            </w:r>
            <w:r w:rsidR="0044356B">
              <w:rPr>
                <w:rFonts w:ascii="ParisinePlus" w:hAnsi="ParisinePlus"/>
                <w:sz w:val="20"/>
                <w:szCs w:val="20"/>
                <w:highlight w:val="yellow"/>
              </w:rPr>
              <w:t>cours de validation</w:t>
            </w:r>
            <w:r w:rsidR="0044356B" w:rsidRPr="0044356B">
              <w:rPr>
                <w:rFonts w:ascii="ParisinePlus" w:hAnsi="ParisinePlus"/>
                <w:sz w:val="20"/>
                <w:szCs w:val="20"/>
                <w:highlight w:val="yellow"/>
              </w:rPr>
              <w:t xml:space="preserve"> au musée</w:t>
            </w:r>
          </w:p>
        </w:tc>
        <w:tc>
          <w:tcPr>
            <w:tcW w:w="3723" w:type="dxa"/>
          </w:tcPr>
          <w:p w14:paraId="07FE5F9B" w14:textId="02E5FC62" w:rsidR="00744E14" w:rsidRPr="008C0CFE" w:rsidRDefault="00744E14" w:rsidP="00744E14">
            <w:pPr>
              <w:spacing w:after="200" w:line="276" w:lineRule="auto"/>
              <w:ind w:right="352"/>
              <w:rPr>
                <w:rFonts w:ascii="ParisinePlus" w:hAnsi="ParisinePlus"/>
                <w:sz w:val="20"/>
                <w:szCs w:val="20"/>
              </w:rPr>
            </w:pPr>
          </w:p>
        </w:tc>
      </w:tr>
    </w:tbl>
    <w:p w14:paraId="7D6CC497" w14:textId="77777777" w:rsidR="005B4DCB" w:rsidRPr="00F72731" w:rsidRDefault="005B4DCB" w:rsidP="005B4DCB">
      <w:pPr>
        <w:rPr>
          <w:rFonts w:ascii="ParisinePlus" w:hAnsi="ParisinePlus"/>
          <w:sz w:val="10"/>
          <w:szCs w:val="10"/>
        </w:rPr>
      </w:pPr>
    </w:p>
    <w:tbl>
      <w:tblPr>
        <w:tblStyle w:val="Grille"/>
        <w:tblpPr w:leftFromText="141" w:rightFromText="141" w:vertAnchor="text" w:tblpX="125" w:tblpY="1"/>
        <w:tblOverlap w:val="never"/>
        <w:tblW w:w="1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gridCol w:w="3723"/>
      </w:tblGrid>
      <w:tr w:rsidR="005B4DCB" w:rsidRPr="0019675E" w14:paraId="418BACDC" w14:textId="77777777" w:rsidTr="005B4DCB">
        <w:trPr>
          <w:trHeight w:val="565"/>
        </w:trPr>
        <w:tc>
          <w:tcPr>
            <w:tcW w:w="3689" w:type="dxa"/>
            <w:vAlign w:val="center"/>
          </w:tcPr>
          <w:p w14:paraId="11C9DCCF" w14:textId="5D80F168" w:rsidR="005B4DCB" w:rsidRDefault="005B4DCB" w:rsidP="005B4DCB">
            <w:pPr>
              <w:rPr>
                <w:rFonts w:ascii="ParisinePlus" w:hAnsi="ParisinePlus"/>
                <w:b/>
                <w:color w:val="000000" w:themeColor="text1"/>
                <w:sz w:val="20"/>
                <w:szCs w:val="20"/>
              </w:rPr>
            </w:pPr>
            <w:r>
              <w:rPr>
                <w:rFonts w:ascii="ParisinePlus" w:hAnsi="ParisinePlus"/>
                <w:b/>
                <w:color w:val="000000" w:themeColor="text1"/>
                <w:sz w:val="20"/>
                <w:szCs w:val="20"/>
              </w:rPr>
              <w:t xml:space="preserve">Du mercredi </w:t>
            </w:r>
            <w:r w:rsidRPr="00744E14">
              <w:rPr>
                <w:rFonts w:ascii="ParisinePlus" w:hAnsi="ParisinePlus"/>
                <w:b/>
                <w:color w:val="000000" w:themeColor="text1"/>
                <w:sz w:val="20"/>
                <w:szCs w:val="20"/>
              </w:rPr>
              <w:t>2</w:t>
            </w:r>
            <w:r>
              <w:rPr>
                <w:rFonts w:ascii="ParisinePlus" w:hAnsi="ParisinePlus"/>
                <w:b/>
                <w:color w:val="000000" w:themeColor="text1"/>
                <w:sz w:val="20"/>
                <w:szCs w:val="20"/>
              </w:rPr>
              <w:t>3</w:t>
            </w:r>
            <w:r w:rsidRPr="00744E14">
              <w:rPr>
                <w:rFonts w:ascii="ParisinePlus" w:hAnsi="ParisinePlus"/>
                <w:b/>
                <w:color w:val="000000" w:themeColor="text1"/>
                <w:sz w:val="20"/>
                <w:szCs w:val="20"/>
              </w:rPr>
              <w:t xml:space="preserve">/11/16 </w:t>
            </w:r>
            <w:r>
              <w:rPr>
                <w:rFonts w:ascii="ParisinePlus" w:hAnsi="ParisinePlus"/>
                <w:b/>
                <w:color w:val="000000" w:themeColor="text1"/>
                <w:sz w:val="20"/>
                <w:szCs w:val="20"/>
              </w:rPr>
              <w:t>au dimanche</w:t>
            </w:r>
            <w:r w:rsidRPr="00744E14">
              <w:rPr>
                <w:rFonts w:ascii="ParisinePlus" w:hAnsi="ParisinePlus"/>
                <w:b/>
                <w:color w:val="000000" w:themeColor="text1"/>
                <w:sz w:val="20"/>
                <w:szCs w:val="20"/>
              </w:rPr>
              <w:t xml:space="preserve"> </w:t>
            </w:r>
            <w:r>
              <w:rPr>
                <w:rFonts w:ascii="ParisinePlus" w:hAnsi="ParisinePlus"/>
                <w:b/>
                <w:color w:val="000000" w:themeColor="text1"/>
                <w:sz w:val="20"/>
                <w:szCs w:val="20"/>
              </w:rPr>
              <w:t>02/04</w:t>
            </w:r>
            <w:r w:rsidRPr="00744E14">
              <w:rPr>
                <w:rFonts w:ascii="ParisinePlus" w:hAnsi="ParisinePlus"/>
                <w:b/>
                <w:color w:val="000000" w:themeColor="text1"/>
                <w:sz w:val="20"/>
                <w:szCs w:val="20"/>
              </w:rPr>
              <w:t>/17</w:t>
            </w:r>
            <w:r>
              <w:rPr>
                <w:rFonts w:ascii="ParisinePlus" w:hAnsi="ParisinePlus"/>
                <w:b/>
                <w:color w:val="000000" w:themeColor="text1"/>
                <w:sz w:val="20"/>
                <w:szCs w:val="20"/>
              </w:rPr>
              <w:t xml:space="preserve"> – </w:t>
            </w:r>
            <w:r w:rsidRPr="0019675E">
              <w:rPr>
                <w:rFonts w:ascii="ParisinePlus" w:hAnsi="ParisinePlus"/>
                <w:b/>
                <w:color w:val="FF0000"/>
                <w:sz w:val="20"/>
                <w:szCs w:val="20"/>
                <w:u w:val="single"/>
              </w:rPr>
              <w:t>EXPOSITION</w:t>
            </w:r>
          </w:p>
        </w:tc>
        <w:tc>
          <w:tcPr>
            <w:tcW w:w="8326" w:type="dxa"/>
            <w:vAlign w:val="center"/>
          </w:tcPr>
          <w:p w14:paraId="0828B71C" w14:textId="72705530" w:rsidR="005B4DCB" w:rsidRPr="0020169A" w:rsidRDefault="005B4DCB" w:rsidP="005B4DCB">
            <w:pPr>
              <w:rPr>
                <w:rFonts w:ascii="ParisinePlus" w:hAnsi="ParisinePlus"/>
                <w:b/>
                <w:i/>
                <w:color w:val="FF0000"/>
                <w:sz w:val="20"/>
                <w:szCs w:val="20"/>
              </w:rPr>
            </w:pPr>
            <w:r w:rsidRPr="005B4DCB">
              <w:rPr>
                <w:rFonts w:ascii="ParisinePlus" w:hAnsi="ParisinePlus"/>
                <w:b/>
                <w:i/>
                <w:color w:val="FF0000"/>
                <w:sz w:val="20"/>
                <w:szCs w:val="20"/>
              </w:rPr>
              <w:t>ÉCLECTIQUE, Une collection du 21</w:t>
            </w:r>
            <w:r w:rsidRPr="00CE255A">
              <w:rPr>
                <w:rFonts w:ascii="ParisinePlus" w:hAnsi="ParisinePlus"/>
                <w:b/>
                <w:i/>
                <w:color w:val="FF0000"/>
                <w:sz w:val="20"/>
                <w:szCs w:val="20"/>
                <w:vertAlign w:val="superscript"/>
              </w:rPr>
              <w:t>e</w:t>
            </w:r>
            <w:r w:rsidRPr="005B4DCB">
              <w:rPr>
                <w:rFonts w:ascii="ParisinePlus" w:hAnsi="ParisinePlus"/>
                <w:b/>
                <w:i/>
                <w:color w:val="FF0000"/>
                <w:sz w:val="20"/>
                <w:szCs w:val="20"/>
              </w:rPr>
              <w:t xml:space="preserve"> siècle</w:t>
            </w:r>
          </w:p>
        </w:tc>
        <w:tc>
          <w:tcPr>
            <w:tcW w:w="3723" w:type="dxa"/>
          </w:tcPr>
          <w:p w14:paraId="1D0572B5" w14:textId="3CAAB93C" w:rsidR="005B4DCB" w:rsidRPr="008C0CFE" w:rsidRDefault="003D260D" w:rsidP="005B4DCB">
            <w:pPr>
              <w:spacing w:after="200" w:line="276" w:lineRule="auto"/>
              <w:ind w:right="352"/>
              <w:rPr>
                <w:rFonts w:ascii="ParisinePlus" w:hAnsi="ParisinePlus"/>
                <w:sz w:val="20"/>
                <w:szCs w:val="20"/>
              </w:rPr>
            </w:pPr>
            <w:r>
              <w:rPr>
                <w:rFonts w:ascii="ParisinePlus" w:hAnsi="ParisinePlus"/>
                <w:sz w:val="20"/>
                <w:szCs w:val="20"/>
                <w:highlight w:val="yellow"/>
              </w:rPr>
              <w:t>D</w:t>
            </w:r>
            <w:r w:rsidRPr="0044356B">
              <w:rPr>
                <w:rFonts w:ascii="ParisinePlus" w:hAnsi="ParisinePlus"/>
                <w:sz w:val="20"/>
                <w:szCs w:val="20"/>
                <w:highlight w:val="yellow"/>
              </w:rPr>
              <w:t xml:space="preserve">P en </w:t>
            </w:r>
            <w:r>
              <w:rPr>
                <w:rFonts w:ascii="ParisinePlus" w:hAnsi="ParisinePlus"/>
                <w:sz w:val="20"/>
                <w:szCs w:val="20"/>
                <w:highlight w:val="yellow"/>
              </w:rPr>
              <w:t>cours de validation</w:t>
            </w:r>
            <w:r w:rsidRPr="0044356B">
              <w:rPr>
                <w:rFonts w:ascii="ParisinePlus" w:hAnsi="ParisinePlus"/>
                <w:sz w:val="20"/>
                <w:szCs w:val="20"/>
                <w:highlight w:val="yellow"/>
              </w:rPr>
              <w:t xml:space="preserve"> au musée</w:t>
            </w:r>
          </w:p>
        </w:tc>
        <w:tc>
          <w:tcPr>
            <w:tcW w:w="3723" w:type="dxa"/>
          </w:tcPr>
          <w:p w14:paraId="750E52CE" w14:textId="77777777" w:rsidR="005B4DCB" w:rsidRPr="008C0CFE" w:rsidRDefault="005B4DCB" w:rsidP="005B4DCB">
            <w:pPr>
              <w:spacing w:after="200" w:line="276" w:lineRule="auto"/>
              <w:ind w:right="352"/>
              <w:rPr>
                <w:rFonts w:ascii="ParisinePlus" w:hAnsi="ParisinePlus"/>
                <w:sz w:val="20"/>
                <w:szCs w:val="20"/>
              </w:rPr>
            </w:pPr>
          </w:p>
        </w:tc>
      </w:tr>
    </w:tbl>
    <w:p w14:paraId="70BA88A5" w14:textId="77777777" w:rsidR="005B4DCB" w:rsidRPr="00F72731" w:rsidRDefault="005B4DCB" w:rsidP="005B4DCB">
      <w:pPr>
        <w:rPr>
          <w:rFonts w:ascii="ParisinePlus" w:hAnsi="ParisinePlus"/>
          <w:sz w:val="10"/>
          <w:szCs w:val="10"/>
        </w:rPr>
      </w:pPr>
    </w:p>
    <w:tbl>
      <w:tblPr>
        <w:tblStyle w:val="Grille"/>
        <w:tblpPr w:leftFromText="141" w:rightFromText="141" w:vertAnchor="text" w:tblpX="125" w:tblpY="1"/>
        <w:tblOverlap w:val="never"/>
        <w:tblW w:w="1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gridCol w:w="3723"/>
      </w:tblGrid>
      <w:tr w:rsidR="005B4DCB" w:rsidRPr="0019675E" w14:paraId="602DEFA7" w14:textId="77777777" w:rsidTr="005B4DCB">
        <w:trPr>
          <w:trHeight w:val="565"/>
        </w:trPr>
        <w:tc>
          <w:tcPr>
            <w:tcW w:w="3689" w:type="dxa"/>
            <w:vAlign w:val="center"/>
          </w:tcPr>
          <w:p w14:paraId="0BBD1174" w14:textId="36BA0CE1" w:rsidR="005B4DCB" w:rsidRDefault="005B4DCB" w:rsidP="005B4DCB">
            <w:pPr>
              <w:rPr>
                <w:rFonts w:ascii="ParisinePlus" w:hAnsi="ParisinePlus"/>
                <w:b/>
                <w:color w:val="000000" w:themeColor="text1"/>
                <w:sz w:val="20"/>
                <w:szCs w:val="20"/>
              </w:rPr>
            </w:pPr>
            <w:r>
              <w:rPr>
                <w:rFonts w:ascii="ParisinePlus" w:hAnsi="ParisinePlus"/>
                <w:b/>
                <w:color w:val="000000" w:themeColor="text1"/>
                <w:sz w:val="20"/>
                <w:szCs w:val="20"/>
              </w:rPr>
              <w:t xml:space="preserve">Du mercredi </w:t>
            </w:r>
            <w:r w:rsidRPr="00744E14">
              <w:rPr>
                <w:rFonts w:ascii="ParisinePlus" w:hAnsi="ParisinePlus"/>
                <w:b/>
                <w:color w:val="000000" w:themeColor="text1"/>
                <w:sz w:val="20"/>
                <w:szCs w:val="20"/>
              </w:rPr>
              <w:t>2</w:t>
            </w:r>
            <w:r>
              <w:rPr>
                <w:rFonts w:ascii="ParisinePlus" w:hAnsi="ParisinePlus"/>
                <w:b/>
                <w:color w:val="000000" w:themeColor="text1"/>
                <w:sz w:val="20"/>
                <w:szCs w:val="20"/>
              </w:rPr>
              <w:t>3</w:t>
            </w:r>
            <w:r w:rsidRPr="00744E14">
              <w:rPr>
                <w:rFonts w:ascii="ParisinePlus" w:hAnsi="ParisinePlus"/>
                <w:b/>
                <w:color w:val="000000" w:themeColor="text1"/>
                <w:sz w:val="20"/>
                <w:szCs w:val="20"/>
              </w:rPr>
              <w:t xml:space="preserve">/11/16 </w:t>
            </w:r>
            <w:r>
              <w:rPr>
                <w:rFonts w:ascii="ParisinePlus" w:hAnsi="ParisinePlus"/>
                <w:b/>
                <w:color w:val="000000" w:themeColor="text1"/>
                <w:sz w:val="20"/>
                <w:szCs w:val="20"/>
              </w:rPr>
              <w:t>au dimanche</w:t>
            </w:r>
            <w:r w:rsidRPr="00744E14">
              <w:rPr>
                <w:rFonts w:ascii="ParisinePlus" w:hAnsi="ParisinePlus"/>
                <w:b/>
                <w:color w:val="000000" w:themeColor="text1"/>
                <w:sz w:val="20"/>
                <w:szCs w:val="20"/>
              </w:rPr>
              <w:t xml:space="preserve"> </w:t>
            </w:r>
            <w:r>
              <w:rPr>
                <w:rFonts w:ascii="ParisinePlus" w:hAnsi="ParisinePlus"/>
                <w:b/>
                <w:color w:val="000000" w:themeColor="text1"/>
                <w:sz w:val="20"/>
                <w:szCs w:val="20"/>
              </w:rPr>
              <w:t>02/04</w:t>
            </w:r>
            <w:r w:rsidRPr="00744E14">
              <w:rPr>
                <w:rFonts w:ascii="ParisinePlus" w:hAnsi="ParisinePlus"/>
                <w:b/>
                <w:color w:val="000000" w:themeColor="text1"/>
                <w:sz w:val="20"/>
                <w:szCs w:val="20"/>
              </w:rPr>
              <w:t>/17</w:t>
            </w:r>
            <w:r>
              <w:rPr>
                <w:rFonts w:ascii="ParisinePlus" w:hAnsi="ParisinePlus"/>
                <w:b/>
                <w:color w:val="000000" w:themeColor="text1"/>
                <w:sz w:val="20"/>
                <w:szCs w:val="20"/>
              </w:rPr>
              <w:t xml:space="preserve"> – </w:t>
            </w:r>
            <w:r w:rsidRPr="0019675E">
              <w:rPr>
                <w:rFonts w:ascii="ParisinePlus" w:hAnsi="ParisinePlus"/>
                <w:b/>
                <w:color w:val="FF0000"/>
                <w:sz w:val="20"/>
                <w:szCs w:val="20"/>
                <w:u w:val="single"/>
              </w:rPr>
              <w:t>EXPOSITION</w:t>
            </w:r>
          </w:p>
        </w:tc>
        <w:tc>
          <w:tcPr>
            <w:tcW w:w="8326" w:type="dxa"/>
            <w:vAlign w:val="center"/>
          </w:tcPr>
          <w:p w14:paraId="6F5356FF" w14:textId="22687EA3" w:rsidR="005B4DCB" w:rsidRPr="0020169A" w:rsidRDefault="005B4DCB" w:rsidP="005B4DCB">
            <w:pPr>
              <w:rPr>
                <w:rFonts w:ascii="ParisinePlus" w:hAnsi="ParisinePlus"/>
                <w:b/>
                <w:i/>
                <w:color w:val="FF0000"/>
                <w:sz w:val="20"/>
                <w:szCs w:val="20"/>
              </w:rPr>
            </w:pPr>
            <w:r w:rsidRPr="005B4DCB">
              <w:rPr>
                <w:rFonts w:ascii="ParisinePlus" w:hAnsi="ParisinePlus"/>
                <w:b/>
                <w:i/>
                <w:color w:val="FF0000"/>
                <w:sz w:val="20"/>
                <w:szCs w:val="20"/>
              </w:rPr>
              <w:t>DU JOURDAIN AU CONGO, Art et christianisme en Afrique centrale</w:t>
            </w:r>
          </w:p>
        </w:tc>
        <w:tc>
          <w:tcPr>
            <w:tcW w:w="3723" w:type="dxa"/>
          </w:tcPr>
          <w:p w14:paraId="6B3D55E4" w14:textId="64B56E57" w:rsidR="005B4DCB" w:rsidRPr="008C0CFE" w:rsidRDefault="003D260D" w:rsidP="005B4DCB">
            <w:pPr>
              <w:spacing w:after="200" w:line="276" w:lineRule="auto"/>
              <w:ind w:right="352"/>
              <w:rPr>
                <w:rFonts w:ascii="ParisinePlus" w:hAnsi="ParisinePlus"/>
                <w:sz w:val="20"/>
                <w:szCs w:val="20"/>
              </w:rPr>
            </w:pPr>
            <w:r>
              <w:rPr>
                <w:rFonts w:ascii="ParisinePlus" w:hAnsi="ParisinePlus"/>
                <w:sz w:val="20"/>
                <w:szCs w:val="20"/>
                <w:highlight w:val="yellow"/>
              </w:rPr>
              <w:t>D</w:t>
            </w:r>
            <w:r w:rsidR="005B4DCB" w:rsidRPr="0044356B">
              <w:rPr>
                <w:rFonts w:ascii="ParisinePlus" w:hAnsi="ParisinePlus"/>
                <w:sz w:val="20"/>
                <w:szCs w:val="20"/>
                <w:highlight w:val="yellow"/>
              </w:rPr>
              <w:t xml:space="preserve">P en </w:t>
            </w:r>
            <w:r w:rsidR="005B4DCB">
              <w:rPr>
                <w:rFonts w:ascii="ParisinePlus" w:hAnsi="ParisinePlus"/>
                <w:sz w:val="20"/>
                <w:szCs w:val="20"/>
                <w:highlight w:val="yellow"/>
              </w:rPr>
              <w:t>cours de validation</w:t>
            </w:r>
            <w:r w:rsidR="005B4DCB" w:rsidRPr="0044356B">
              <w:rPr>
                <w:rFonts w:ascii="ParisinePlus" w:hAnsi="ParisinePlus"/>
                <w:sz w:val="20"/>
                <w:szCs w:val="20"/>
                <w:highlight w:val="yellow"/>
              </w:rPr>
              <w:t xml:space="preserve"> au musée</w:t>
            </w:r>
          </w:p>
        </w:tc>
        <w:tc>
          <w:tcPr>
            <w:tcW w:w="3723" w:type="dxa"/>
          </w:tcPr>
          <w:p w14:paraId="2B150357" w14:textId="77777777" w:rsidR="005B4DCB" w:rsidRPr="008C0CFE" w:rsidRDefault="005B4DCB" w:rsidP="005B4DCB">
            <w:pPr>
              <w:spacing w:after="200" w:line="276" w:lineRule="auto"/>
              <w:ind w:right="352"/>
              <w:rPr>
                <w:rFonts w:ascii="ParisinePlus" w:hAnsi="ParisinePlus"/>
                <w:sz w:val="20"/>
                <w:szCs w:val="20"/>
              </w:rPr>
            </w:pPr>
          </w:p>
        </w:tc>
      </w:tr>
    </w:tbl>
    <w:p w14:paraId="4930F826" w14:textId="77777777" w:rsidR="00E33D7C" w:rsidRPr="00F72731" w:rsidRDefault="00E33D7C" w:rsidP="00E33D7C">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E33D7C" w:rsidRPr="0019675E" w14:paraId="2FB7CEC8" w14:textId="77777777" w:rsidTr="00030257">
        <w:trPr>
          <w:trHeight w:val="565"/>
        </w:trPr>
        <w:tc>
          <w:tcPr>
            <w:tcW w:w="3689" w:type="dxa"/>
            <w:vAlign w:val="center"/>
          </w:tcPr>
          <w:p w14:paraId="76AC9B2C" w14:textId="42947389" w:rsidR="00E33D7C" w:rsidRDefault="00E33D7C" w:rsidP="00030257">
            <w:pPr>
              <w:rPr>
                <w:rFonts w:ascii="ParisinePlus" w:hAnsi="ParisinePlus"/>
                <w:b/>
                <w:color w:val="000000" w:themeColor="text1"/>
                <w:sz w:val="20"/>
                <w:szCs w:val="20"/>
              </w:rPr>
            </w:pPr>
            <w:r w:rsidRPr="00E33D7C">
              <w:rPr>
                <w:rFonts w:ascii="ParisinePlus" w:hAnsi="ParisinePlus"/>
                <w:b/>
                <w:color w:val="000000" w:themeColor="text1"/>
                <w:sz w:val="20"/>
                <w:szCs w:val="20"/>
              </w:rPr>
              <w:t>Jeudi 24</w:t>
            </w:r>
            <w:r>
              <w:rPr>
                <w:rFonts w:ascii="ParisinePlus" w:hAnsi="ParisinePlus"/>
                <w:b/>
                <w:color w:val="000000" w:themeColor="text1"/>
                <w:sz w:val="20"/>
                <w:szCs w:val="20"/>
              </w:rPr>
              <w:t xml:space="preserve">/11/16, 19h – </w:t>
            </w:r>
            <w:r>
              <w:rPr>
                <w:rFonts w:ascii="ParisinePlus" w:hAnsi="ParisinePlus"/>
                <w:b/>
                <w:color w:val="008000"/>
                <w:sz w:val="20"/>
                <w:szCs w:val="20"/>
                <w:u w:val="single"/>
              </w:rPr>
              <w:t>RENCONTRE</w:t>
            </w:r>
          </w:p>
        </w:tc>
        <w:tc>
          <w:tcPr>
            <w:tcW w:w="8326" w:type="dxa"/>
            <w:vAlign w:val="center"/>
          </w:tcPr>
          <w:p w14:paraId="56C9F13A" w14:textId="683B1534" w:rsidR="00E33D7C" w:rsidRPr="00986AE0" w:rsidRDefault="00E33D7C" w:rsidP="00E33D7C">
            <w:pPr>
              <w:rPr>
                <w:rFonts w:ascii="ParisinePlus" w:hAnsi="ParisinePlus"/>
                <w:b/>
                <w:sz w:val="20"/>
                <w:szCs w:val="20"/>
              </w:rPr>
            </w:pPr>
            <w:r>
              <w:rPr>
                <w:rFonts w:ascii="ParisinePlus" w:hAnsi="ParisinePlus"/>
                <w:b/>
                <w:color w:val="008000"/>
                <w:sz w:val="20"/>
                <w:szCs w:val="20"/>
              </w:rPr>
              <w:t>AUTOUR DES EXPOSITIONS</w:t>
            </w:r>
            <w:r w:rsidRPr="00B53F07">
              <w:rPr>
                <w:rFonts w:ascii="ParisinePlus" w:hAnsi="ParisinePlus"/>
                <w:b/>
                <w:color w:val="008000"/>
                <w:sz w:val="20"/>
                <w:szCs w:val="20"/>
              </w:rPr>
              <w:t xml:space="preserve"> </w:t>
            </w:r>
            <w:r w:rsidRPr="008503AC">
              <w:rPr>
                <w:rFonts w:ascii="ParisinePlus" w:hAnsi="ParisinePlus"/>
                <w:b/>
                <w:color w:val="008000"/>
                <w:sz w:val="20"/>
                <w:szCs w:val="20"/>
              </w:rPr>
              <w:t>–</w:t>
            </w:r>
            <w:r>
              <w:rPr>
                <w:rFonts w:ascii="ParisinePlus" w:hAnsi="ParisinePlus"/>
                <w:b/>
                <w:color w:val="008000"/>
                <w:sz w:val="20"/>
                <w:szCs w:val="20"/>
              </w:rPr>
              <w:t xml:space="preserve"> </w:t>
            </w:r>
            <w:r w:rsidRPr="00E33D7C">
              <w:rPr>
                <w:rFonts w:ascii="ParisinePlus" w:hAnsi="ParisinePlus"/>
                <w:b/>
                <w:i/>
                <w:color w:val="008000"/>
                <w:sz w:val="20"/>
                <w:szCs w:val="20"/>
              </w:rPr>
              <w:t>Jazz power, anthropologie de la condition noire chez Ralph Ellison</w:t>
            </w:r>
            <w:r w:rsidRPr="008503AC">
              <w:rPr>
                <w:rFonts w:ascii="ParisinePlus" w:hAnsi="ParisinePlus"/>
                <w:b/>
                <w:sz w:val="20"/>
                <w:szCs w:val="20"/>
              </w:rPr>
              <w:t xml:space="preserve">, </w:t>
            </w:r>
            <w:r w:rsidRPr="004A748B">
              <w:rPr>
                <w:rFonts w:ascii="ParisinePlus" w:hAnsi="ParisinePlus"/>
                <w:b/>
                <w:sz w:val="20"/>
                <w:szCs w:val="20"/>
              </w:rPr>
              <w:t xml:space="preserve">rencontre </w:t>
            </w:r>
            <w:r w:rsidRPr="00E33D7C">
              <w:rPr>
                <w:rFonts w:ascii="ParisinePlus" w:hAnsi="ParisinePlus"/>
                <w:b/>
                <w:sz w:val="20"/>
                <w:szCs w:val="20"/>
              </w:rPr>
              <w:t>avec Emmanuel Parent, maître</w:t>
            </w:r>
            <w:r>
              <w:rPr>
                <w:rFonts w:ascii="ParisinePlus" w:hAnsi="ParisinePlus"/>
                <w:b/>
                <w:sz w:val="20"/>
                <w:szCs w:val="20"/>
              </w:rPr>
              <w:t xml:space="preserve"> </w:t>
            </w:r>
            <w:r w:rsidRPr="00E33D7C">
              <w:rPr>
                <w:rFonts w:ascii="ParisinePlus" w:hAnsi="ParisinePlus"/>
                <w:b/>
                <w:sz w:val="20"/>
                <w:szCs w:val="20"/>
              </w:rPr>
              <w:t>de conférences en musique à l’université</w:t>
            </w:r>
            <w:r>
              <w:rPr>
                <w:rFonts w:ascii="ParisinePlus" w:hAnsi="ParisinePlus"/>
                <w:b/>
                <w:sz w:val="20"/>
                <w:szCs w:val="20"/>
              </w:rPr>
              <w:t xml:space="preserve"> </w:t>
            </w:r>
            <w:r w:rsidRPr="00E33D7C">
              <w:rPr>
                <w:rFonts w:ascii="ParisinePlus" w:hAnsi="ParisinePlus"/>
                <w:b/>
                <w:sz w:val="20"/>
                <w:szCs w:val="20"/>
              </w:rPr>
              <w:t>de Rennes 2</w:t>
            </w:r>
          </w:p>
        </w:tc>
        <w:tc>
          <w:tcPr>
            <w:tcW w:w="3723" w:type="dxa"/>
          </w:tcPr>
          <w:p w14:paraId="1C381CDB" w14:textId="77777777" w:rsidR="00E33D7C" w:rsidRPr="008C0CFE" w:rsidRDefault="00CB6ADC" w:rsidP="00030257">
            <w:pPr>
              <w:spacing w:after="200" w:line="276" w:lineRule="auto"/>
              <w:ind w:right="352"/>
              <w:rPr>
                <w:rFonts w:ascii="ParisinePlus" w:hAnsi="ParisinePlus"/>
                <w:sz w:val="20"/>
                <w:szCs w:val="20"/>
              </w:rPr>
            </w:pPr>
            <w:hyperlink r:id="rId21" w:history="1">
              <w:r w:rsidR="00E33D7C" w:rsidRPr="004A748B">
                <w:rPr>
                  <w:rStyle w:val="Lienhypertexte"/>
                  <w:rFonts w:ascii="ParisinePlus" w:hAnsi="ParisinePlus"/>
                  <w:sz w:val="20"/>
                  <w:szCs w:val="20"/>
                </w:rPr>
                <w:t>http://www.quaibranly.fr/fr/expositions-evenements/au-musee/rendez-vous-du-salon-de-lecture-jacques-kerchache/</w:t>
              </w:r>
            </w:hyperlink>
          </w:p>
        </w:tc>
      </w:tr>
    </w:tbl>
    <w:p w14:paraId="666FA133" w14:textId="77777777" w:rsidR="00030257" w:rsidRPr="00F72731" w:rsidRDefault="00030257" w:rsidP="00030257">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030257" w:rsidRPr="0019675E" w14:paraId="7757EF16" w14:textId="77777777" w:rsidTr="00030257">
        <w:trPr>
          <w:trHeight w:val="565"/>
        </w:trPr>
        <w:tc>
          <w:tcPr>
            <w:tcW w:w="3689" w:type="dxa"/>
            <w:vAlign w:val="center"/>
          </w:tcPr>
          <w:p w14:paraId="10FF7549" w14:textId="11F4D28D" w:rsidR="00030257" w:rsidRDefault="00030257" w:rsidP="00030257">
            <w:pPr>
              <w:rPr>
                <w:rFonts w:ascii="ParisinePlus" w:hAnsi="ParisinePlus"/>
                <w:b/>
                <w:color w:val="000000" w:themeColor="text1"/>
                <w:sz w:val="20"/>
                <w:szCs w:val="20"/>
              </w:rPr>
            </w:pPr>
            <w:r w:rsidRPr="00030257">
              <w:rPr>
                <w:rFonts w:ascii="ParisinePlus" w:hAnsi="ParisinePlus"/>
                <w:b/>
                <w:color w:val="000000" w:themeColor="text1"/>
                <w:sz w:val="20"/>
                <w:szCs w:val="20"/>
              </w:rPr>
              <w:t>Vendredi 25</w:t>
            </w:r>
            <w:r>
              <w:rPr>
                <w:rFonts w:ascii="ParisinePlus" w:hAnsi="ParisinePlus"/>
                <w:b/>
                <w:color w:val="000000" w:themeColor="text1"/>
                <w:sz w:val="20"/>
                <w:szCs w:val="20"/>
              </w:rPr>
              <w:t xml:space="preserve">/11/16, 19h – </w:t>
            </w:r>
            <w:r>
              <w:rPr>
                <w:rFonts w:ascii="ParisinePlus" w:hAnsi="ParisinePlus"/>
                <w:b/>
                <w:color w:val="008000"/>
                <w:sz w:val="20"/>
                <w:szCs w:val="20"/>
                <w:u w:val="single"/>
              </w:rPr>
              <w:t xml:space="preserve"> RENCONTRE</w:t>
            </w:r>
          </w:p>
        </w:tc>
        <w:tc>
          <w:tcPr>
            <w:tcW w:w="8326" w:type="dxa"/>
            <w:vAlign w:val="center"/>
          </w:tcPr>
          <w:p w14:paraId="359DF1E4" w14:textId="0BFE5A4E" w:rsidR="00030257" w:rsidRPr="009245F1" w:rsidRDefault="00030257" w:rsidP="001D7C63">
            <w:pPr>
              <w:rPr>
                <w:rFonts w:ascii="ParisinePlus" w:hAnsi="ParisinePlus"/>
                <w:b/>
                <w:sz w:val="20"/>
                <w:szCs w:val="20"/>
              </w:rPr>
            </w:pPr>
            <w:r>
              <w:rPr>
                <w:rFonts w:ascii="ParisinePlus" w:hAnsi="ParisinePlus"/>
                <w:b/>
                <w:color w:val="008000"/>
                <w:sz w:val="20"/>
                <w:szCs w:val="20"/>
              </w:rPr>
              <w:t xml:space="preserve">ACTUALITÉ DE L’ÉDITION ET DE LA RECHERCHE – </w:t>
            </w:r>
            <w:r w:rsidRPr="00030257">
              <w:rPr>
                <w:rFonts w:ascii="ParisinePlus" w:hAnsi="ParisinePlus"/>
                <w:b/>
                <w:i/>
                <w:color w:val="008000"/>
                <w:sz w:val="20"/>
                <w:szCs w:val="20"/>
              </w:rPr>
              <w:t>Un partage de méthode</w:t>
            </w:r>
            <w:r w:rsidR="001D7C63">
              <w:rPr>
                <w:rFonts w:ascii="ParisinePlus" w:hAnsi="ParisinePlus"/>
                <w:b/>
                <w:sz w:val="20"/>
                <w:szCs w:val="20"/>
              </w:rPr>
              <w:t>,</w:t>
            </w:r>
            <w:r w:rsidR="007A5416" w:rsidRPr="007A5416">
              <w:rPr>
                <w:rFonts w:ascii="ParisinePlus" w:hAnsi="ParisinePlus"/>
                <w:b/>
                <w:sz w:val="20"/>
                <w:szCs w:val="20"/>
              </w:rPr>
              <w:t xml:space="preserve"> cycle </w:t>
            </w:r>
            <w:r w:rsidR="007A5416">
              <w:rPr>
                <w:rFonts w:ascii="ParisinePlus" w:hAnsi="ParisinePlus"/>
                <w:b/>
                <w:sz w:val="20"/>
                <w:szCs w:val="20"/>
              </w:rPr>
              <w:t>expliqu</w:t>
            </w:r>
            <w:r w:rsidR="001D7C63">
              <w:rPr>
                <w:rFonts w:ascii="ParisinePlus" w:hAnsi="ParisinePlus"/>
                <w:b/>
                <w:sz w:val="20"/>
                <w:szCs w:val="20"/>
              </w:rPr>
              <w:t>ant</w:t>
            </w:r>
            <w:r w:rsidR="007A5416">
              <w:rPr>
                <w:rFonts w:ascii="ParisinePlus" w:hAnsi="ParisinePlus"/>
                <w:b/>
                <w:sz w:val="20"/>
                <w:szCs w:val="20"/>
              </w:rPr>
              <w:t xml:space="preserve"> </w:t>
            </w:r>
            <w:r w:rsidR="007A5416" w:rsidRPr="007A5416">
              <w:rPr>
                <w:rFonts w:ascii="ParisinePlus" w:hAnsi="ParisinePlus"/>
                <w:b/>
                <w:sz w:val="20"/>
                <w:szCs w:val="20"/>
              </w:rPr>
              <w:t>de quelle façon une même notion est utilisée</w:t>
            </w:r>
            <w:r w:rsidR="007A5416">
              <w:rPr>
                <w:rFonts w:ascii="ParisinePlus" w:hAnsi="ParisinePlus"/>
                <w:b/>
                <w:sz w:val="20"/>
                <w:szCs w:val="20"/>
              </w:rPr>
              <w:t xml:space="preserve"> </w:t>
            </w:r>
            <w:r w:rsidR="007A5416" w:rsidRPr="007A5416">
              <w:rPr>
                <w:rFonts w:ascii="ParisinePlus" w:hAnsi="ParisinePlus"/>
                <w:b/>
                <w:sz w:val="20"/>
                <w:szCs w:val="20"/>
              </w:rPr>
              <w:t>dans deux domaines différents, comme l’histo</w:t>
            </w:r>
            <w:r w:rsidR="001D7C63">
              <w:rPr>
                <w:rFonts w:ascii="ParisinePlus" w:hAnsi="ParisinePlus"/>
                <w:b/>
                <w:sz w:val="20"/>
                <w:szCs w:val="20"/>
              </w:rPr>
              <w:t>ire de l’art et l’anthropologie, p</w:t>
            </w:r>
            <w:r w:rsidR="007A5416" w:rsidRPr="007A5416">
              <w:rPr>
                <w:rFonts w:ascii="ParisinePlus" w:hAnsi="ParisinePlus"/>
                <w:b/>
                <w:sz w:val="20"/>
                <w:szCs w:val="20"/>
              </w:rPr>
              <w:t>ar Baptiste Brun, historien de l’art, Rennes 2</w:t>
            </w:r>
          </w:p>
        </w:tc>
        <w:tc>
          <w:tcPr>
            <w:tcW w:w="3723" w:type="dxa"/>
          </w:tcPr>
          <w:p w14:paraId="0755883B" w14:textId="77777777" w:rsidR="00030257" w:rsidRPr="008C0CFE" w:rsidRDefault="00CB6ADC" w:rsidP="00030257">
            <w:pPr>
              <w:spacing w:after="200" w:line="276" w:lineRule="auto"/>
              <w:ind w:right="352"/>
              <w:rPr>
                <w:rFonts w:ascii="ParisinePlus" w:hAnsi="ParisinePlus"/>
                <w:sz w:val="20"/>
                <w:szCs w:val="20"/>
              </w:rPr>
            </w:pPr>
            <w:hyperlink r:id="rId22" w:history="1">
              <w:r w:rsidR="00030257" w:rsidRPr="004A748B">
                <w:rPr>
                  <w:rStyle w:val="Lienhypertexte"/>
                  <w:rFonts w:ascii="ParisinePlus" w:hAnsi="ParisinePlus"/>
                  <w:sz w:val="20"/>
                  <w:szCs w:val="20"/>
                </w:rPr>
                <w:t>http://www.quaibranly.fr/fr/expositions-evenements/au-musee/rendez-vous-du-salon-de-lecture-jacques-kerchache/</w:t>
              </w:r>
            </w:hyperlink>
          </w:p>
        </w:tc>
      </w:tr>
    </w:tbl>
    <w:p w14:paraId="5A9A6AFC" w14:textId="77777777" w:rsidR="003078DC" w:rsidRPr="00F72731" w:rsidRDefault="003078DC" w:rsidP="003078DC">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3078DC" w:rsidRPr="0019675E" w14:paraId="0BEA75CF" w14:textId="77777777" w:rsidTr="00713847">
        <w:trPr>
          <w:trHeight w:val="565"/>
        </w:trPr>
        <w:tc>
          <w:tcPr>
            <w:tcW w:w="3689" w:type="dxa"/>
            <w:vAlign w:val="center"/>
          </w:tcPr>
          <w:p w14:paraId="344310E2" w14:textId="5E46C0F2" w:rsidR="003078DC" w:rsidRDefault="003078DC" w:rsidP="00713847">
            <w:pPr>
              <w:rPr>
                <w:rFonts w:ascii="ParisinePlus" w:hAnsi="ParisinePlus"/>
                <w:b/>
                <w:color w:val="000000" w:themeColor="text1"/>
                <w:sz w:val="20"/>
                <w:szCs w:val="20"/>
              </w:rPr>
            </w:pPr>
            <w:r>
              <w:rPr>
                <w:rFonts w:ascii="ParisinePlus" w:hAnsi="ParisinePlus"/>
                <w:b/>
                <w:color w:val="000000" w:themeColor="text1"/>
                <w:sz w:val="20"/>
                <w:szCs w:val="20"/>
              </w:rPr>
              <w:t>Same</w:t>
            </w:r>
            <w:r w:rsidRPr="00030257">
              <w:rPr>
                <w:rFonts w:ascii="ParisinePlus" w:hAnsi="ParisinePlus"/>
                <w:b/>
                <w:color w:val="000000" w:themeColor="text1"/>
                <w:sz w:val="20"/>
                <w:szCs w:val="20"/>
              </w:rPr>
              <w:t>di 2</w:t>
            </w:r>
            <w:r>
              <w:rPr>
                <w:rFonts w:ascii="ParisinePlus" w:hAnsi="ParisinePlus"/>
                <w:b/>
                <w:color w:val="000000" w:themeColor="text1"/>
                <w:sz w:val="20"/>
                <w:szCs w:val="20"/>
              </w:rPr>
              <w:t xml:space="preserve">6/11/16, 17h – </w:t>
            </w:r>
            <w:r>
              <w:rPr>
                <w:rFonts w:ascii="ParisinePlus" w:hAnsi="ParisinePlus"/>
                <w:b/>
                <w:color w:val="008000"/>
                <w:sz w:val="20"/>
                <w:szCs w:val="20"/>
                <w:u w:val="single"/>
              </w:rPr>
              <w:t xml:space="preserve"> RENCONTRE</w:t>
            </w:r>
          </w:p>
        </w:tc>
        <w:tc>
          <w:tcPr>
            <w:tcW w:w="8326" w:type="dxa"/>
            <w:vAlign w:val="center"/>
          </w:tcPr>
          <w:p w14:paraId="17A62954" w14:textId="412DEF59" w:rsidR="003078DC" w:rsidRPr="009245F1" w:rsidRDefault="003078DC" w:rsidP="003078DC">
            <w:pPr>
              <w:rPr>
                <w:rFonts w:ascii="ParisinePlus" w:hAnsi="ParisinePlus"/>
                <w:b/>
                <w:sz w:val="20"/>
                <w:szCs w:val="20"/>
              </w:rPr>
            </w:pPr>
            <w:r>
              <w:rPr>
                <w:rFonts w:ascii="ParisinePlus" w:hAnsi="ParisinePlus"/>
                <w:b/>
                <w:color w:val="008000"/>
                <w:sz w:val="20"/>
                <w:szCs w:val="20"/>
              </w:rPr>
              <w:t xml:space="preserve">ACTUALITÉ DE L’ÉDITION ET DE LA RECHERCHE – </w:t>
            </w:r>
            <w:r w:rsidRPr="003078DC">
              <w:rPr>
                <w:rFonts w:ascii="ParisinePlus" w:hAnsi="ParisinePlus"/>
                <w:b/>
                <w:i/>
                <w:color w:val="008000"/>
                <w:sz w:val="20"/>
                <w:szCs w:val="20"/>
              </w:rPr>
              <w:t>Expériences indigènes de la colonisation</w:t>
            </w:r>
            <w:r>
              <w:rPr>
                <w:rFonts w:ascii="ParisinePlus" w:hAnsi="ParisinePlus"/>
                <w:b/>
                <w:sz w:val="20"/>
                <w:szCs w:val="20"/>
              </w:rPr>
              <w:t>, r</w:t>
            </w:r>
            <w:r w:rsidRPr="003078DC">
              <w:rPr>
                <w:rFonts w:ascii="ParisinePlus" w:hAnsi="ParisinePlus"/>
                <w:b/>
                <w:sz w:val="20"/>
                <w:szCs w:val="20"/>
              </w:rPr>
              <w:t>encontre avec Romain Bertrand, directeur</w:t>
            </w:r>
            <w:r>
              <w:rPr>
                <w:rFonts w:ascii="ParisinePlus" w:hAnsi="ParisinePlus"/>
                <w:b/>
                <w:sz w:val="20"/>
                <w:szCs w:val="20"/>
              </w:rPr>
              <w:t xml:space="preserve"> </w:t>
            </w:r>
            <w:r w:rsidRPr="003078DC">
              <w:rPr>
                <w:rFonts w:ascii="ParisinePlus" w:hAnsi="ParisinePlus"/>
                <w:b/>
                <w:sz w:val="20"/>
                <w:szCs w:val="20"/>
              </w:rPr>
              <w:t>de recherche à Sciences Po</w:t>
            </w:r>
          </w:p>
        </w:tc>
        <w:tc>
          <w:tcPr>
            <w:tcW w:w="3723" w:type="dxa"/>
          </w:tcPr>
          <w:p w14:paraId="5C8C42C5" w14:textId="77777777" w:rsidR="003078DC" w:rsidRPr="008C0CFE" w:rsidRDefault="00CB6ADC" w:rsidP="00713847">
            <w:pPr>
              <w:spacing w:after="200" w:line="276" w:lineRule="auto"/>
              <w:ind w:right="352"/>
              <w:rPr>
                <w:rFonts w:ascii="ParisinePlus" w:hAnsi="ParisinePlus"/>
                <w:sz w:val="20"/>
                <w:szCs w:val="20"/>
              </w:rPr>
            </w:pPr>
            <w:hyperlink r:id="rId23" w:history="1">
              <w:r w:rsidR="003078DC" w:rsidRPr="004A748B">
                <w:rPr>
                  <w:rStyle w:val="Lienhypertexte"/>
                  <w:rFonts w:ascii="ParisinePlus" w:hAnsi="ParisinePlus"/>
                  <w:sz w:val="20"/>
                  <w:szCs w:val="20"/>
                </w:rPr>
                <w:t>http://www.quaibranly.fr/fr/expositions-evenements/au-musee/rendez-vous-du-salon-de-lecture-jacques-kerchache/</w:t>
              </w:r>
            </w:hyperlink>
          </w:p>
        </w:tc>
      </w:tr>
    </w:tbl>
    <w:p w14:paraId="19C05C07" w14:textId="77777777" w:rsidR="00E33D7C" w:rsidRPr="00F72731" w:rsidRDefault="00E33D7C" w:rsidP="00E33D7C">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E33D7C" w:rsidRPr="0019675E" w14:paraId="4A4FB2D0" w14:textId="77777777" w:rsidTr="00030257">
        <w:trPr>
          <w:trHeight w:val="565"/>
        </w:trPr>
        <w:tc>
          <w:tcPr>
            <w:tcW w:w="3689" w:type="dxa"/>
            <w:vAlign w:val="center"/>
          </w:tcPr>
          <w:p w14:paraId="039744D3" w14:textId="3815F975" w:rsidR="00E33D7C" w:rsidRDefault="00E33D7C" w:rsidP="00E33D7C">
            <w:pPr>
              <w:rPr>
                <w:rFonts w:ascii="ParisinePlus" w:hAnsi="ParisinePlus"/>
                <w:b/>
                <w:color w:val="000000" w:themeColor="text1"/>
                <w:sz w:val="20"/>
                <w:szCs w:val="20"/>
              </w:rPr>
            </w:pPr>
            <w:r w:rsidRPr="00E33D7C">
              <w:rPr>
                <w:rFonts w:ascii="ParisinePlus" w:hAnsi="ParisinePlus"/>
                <w:b/>
                <w:color w:val="000000" w:themeColor="text1"/>
                <w:sz w:val="20"/>
                <w:szCs w:val="20"/>
              </w:rPr>
              <w:t>Dimanche 27</w:t>
            </w:r>
            <w:r>
              <w:rPr>
                <w:rFonts w:ascii="ParisinePlus" w:hAnsi="ParisinePlus"/>
                <w:b/>
                <w:color w:val="000000" w:themeColor="text1"/>
                <w:sz w:val="20"/>
                <w:szCs w:val="20"/>
              </w:rPr>
              <w:t xml:space="preserve">/11/16, 16h – </w:t>
            </w:r>
            <w:r>
              <w:rPr>
                <w:rFonts w:ascii="ParisinePlus" w:hAnsi="ParisinePlus"/>
                <w:b/>
                <w:color w:val="008000"/>
                <w:sz w:val="20"/>
                <w:szCs w:val="20"/>
                <w:u w:val="single"/>
              </w:rPr>
              <w:t>LECTURE</w:t>
            </w:r>
          </w:p>
        </w:tc>
        <w:tc>
          <w:tcPr>
            <w:tcW w:w="8326" w:type="dxa"/>
            <w:vAlign w:val="center"/>
          </w:tcPr>
          <w:p w14:paraId="5D3802AE" w14:textId="34D2293C" w:rsidR="00E33D7C" w:rsidRPr="00986AE0" w:rsidRDefault="00E33D7C" w:rsidP="00030257">
            <w:pPr>
              <w:rPr>
                <w:rFonts w:ascii="ParisinePlus" w:hAnsi="ParisinePlus"/>
                <w:b/>
                <w:sz w:val="20"/>
                <w:szCs w:val="20"/>
              </w:rPr>
            </w:pPr>
            <w:r>
              <w:rPr>
                <w:rFonts w:ascii="ParisinePlus" w:hAnsi="ParisinePlus"/>
                <w:b/>
                <w:color w:val="008000"/>
                <w:sz w:val="20"/>
                <w:szCs w:val="20"/>
              </w:rPr>
              <w:t>AUTOUR DES EXPOSITIONS</w:t>
            </w:r>
            <w:r w:rsidRPr="00B53F07">
              <w:rPr>
                <w:rFonts w:ascii="ParisinePlus" w:hAnsi="ParisinePlus"/>
                <w:b/>
                <w:color w:val="008000"/>
                <w:sz w:val="20"/>
                <w:szCs w:val="20"/>
              </w:rPr>
              <w:t xml:space="preserve"> </w:t>
            </w:r>
            <w:r w:rsidRPr="008503AC">
              <w:rPr>
                <w:rFonts w:ascii="ParisinePlus" w:hAnsi="ParisinePlus"/>
                <w:b/>
                <w:color w:val="008000"/>
                <w:sz w:val="20"/>
                <w:szCs w:val="20"/>
              </w:rPr>
              <w:t>–</w:t>
            </w:r>
            <w:r>
              <w:rPr>
                <w:rFonts w:ascii="ParisinePlus" w:hAnsi="ParisinePlus"/>
                <w:b/>
                <w:color w:val="008000"/>
                <w:sz w:val="20"/>
                <w:szCs w:val="20"/>
              </w:rPr>
              <w:t xml:space="preserve"> </w:t>
            </w:r>
            <w:r w:rsidRPr="00E33D7C">
              <w:rPr>
                <w:rFonts w:ascii="ParisinePlus" w:hAnsi="ParisinePlus"/>
                <w:b/>
                <w:i/>
                <w:color w:val="008000"/>
                <w:sz w:val="20"/>
                <w:szCs w:val="20"/>
              </w:rPr>
              <w:t>Homme invisible, pour qui chantes-tu ?</w:t>
            </w:r>
            <w:r w:rsidRPr="008503AC">
              <w:rPr>
                <w:rFonts w:ascii="ParisinePlus" w:hAnsi="ParisinePlus"/>
                <w:b/>
                <w:sz w:val="20"/>
                <w:szCs w:val="20"/>
              </w:rPr>
              <w:t xml:space="preserve">, </w:t>
            </w:r>
            <w:r>
              <w:rPr>
                <w:rFonts w:ascii="ParisinePlus" w:hAnsi="ParisinePlus"/>
                <w:b/>
                <w:sz w:val="20"/>
                <w:szCs w:val="20"/>
              </w:rPr>
              <w:t>le</w:t>
            </w:r>
            <w:r w:rsidRPr="00E33D7C">
              <w:rPr>
                <w:rFonts w:ascii="ParisinePlus" w:hAnsi="ParisinePlus"/>
                <w:b/>
                <w:sz w:val="20"/>
                <w:szCs w:val="20"/>
              </w:rPr>
              <w:t>cture de textes des auteurs Richard Wright (1908 - 1960) et Ralph Ellison (1914 - 1994)</w:t>
            </w:r>
          </w:p>
        </w:tc>
        <w:tc>
          <w:tcPr>
            <w:tcW w:w="3723" w:type="dxa"/>
          </w:tcPr>
          <w:p w14:paraId="48CBB79C" w14:textId="77777777" w:rsidR="00E33D7C" w:rsidRPr="008C0CFE" w:rsidRDefault="00CB6ADC" w:rsidP="00030257">
            <w:pPr>
              <w:spacing w:after="200" w:line="276" w:lineRule="auto"/>
              <w:ind w:right="352"/>
              <w:rPr>
                <w:rFonts w:ascii="ParisinePlus" w:hAnsi="ParisinePlus"/>
                <w:sz w:val="20"/>
                <w:szCs w:val="20"/>
              </w:rPr>
            </w:pPr>
            <w:hyperlink r:id="rId24" w:history="1">
              <w:r w:rsidR="00E33D7C" w:rsidRPr="004A748B">
                <w:rPr>
                  <w:rStyle w:val="Lienhypertexte"/>
                  <w:rFonts w:ascii="ParisinePlus" w:hAnsi="ParisinePlus"/>
                  <w:sz w:val="20"/>
                  <w:szCs w:val="20"/>
                </w:rPr>
                <w:t>http://www.quaibranly.fr/fr/expositions-evenements/au-musee/rendez-vous-du-salon-de-lecture-jacques-kerchache/</w:t>
              </w:r>
            </w:hyperlink>
          </w:p>
        </w:tc>
      </w:tr>
    </w:tbl>
    <w:p w14:paraId="49C483D5" w14:textId="77777777" w:rsidR="00762A31" w:rsidRPr="00F72731" w:rsidRDefault="00762A31" w:rsidP="00762A31">
      <w:pPr>
        <w:rPr>
          <w:rFonts w:ascii="ParisinePlus" w:hAnsi="ParisinePlus"/>
          <w:sz w:val="10"/>
          <w:szCs w:val="10"/>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26"/>
        <w:gridCol w:w="3723"/>
      </w:tblGrid>
      <w:tr w:rsidR="00762A31" w:rsidRPr="0019675E" w14:paraId="35E957AB" w14:textId="77777777" w:rsidTr="003F409A">
        <w:trPr>
          <w:trHeight w:val="565"/>
        </w:trPr>
        <w:tc>
          <w:tcPr>
            <w:tcW w:w="3689" w:type="dxa"/>
            <w:vAlign w:val="center"/>
          </w:tcPr>
          <w:p w14:paraId="13025EC5" w14:textId="742488C4" w:rsidR="00762A31" w:rsidRDefault="00762A31" w:rsidP="00762A31">
            <w:pPr>
              <w:rPr>
                <w:rFonts w:ascii="ParisinePlus" w:hAnsi="ParisinePlus"/>
                <w:b/>
                <w:color w:val="000000" w:themeColor="text1"/>
                <w:sz w:val="20"/>
                <w:szCs w:val="20"/>
              </w:rPr>
            </w:pPr>
            <w:r>
              <w:rPr>
                <w:rFonts w:ascii="ParisinePlus" w:hAnsi="ParisinePlus"/>
                <w:b/>
                <w:color w:val="000000" w:themeColor="text1"/>
                <w:sz w:val="20"/>
                <w:szCs w:val="20"/>
              </w:rPr>
              <w:t xml:space="preserve">Mercredi 30/11/16, 18h30 – </w:t>
            </w:r>
            <w:r w:rsidRPr="00D52086">
              <w:rPr>
                <w:rFonts w:ascii="ParisinePlus" w:hAnsi="ParisinePlus"/>
                <w:b/>
                <w:color w:val="660066"/>
                <w:sz w:val="20"/>
                <w:szCs w:val="20"/>
                <w:u w:val="single"/>
              </w:rPr>
              <w:t>UNIVERSITÉ POPULAIRE</w:t>
            </w:r>
          </w:p>
        </w:tc>
        <w:tc>
          <w:tcPr>
            <w:tcW w:w="8326" w:type="dxa"/>
            <w:vAlign w:val="center"/>
          </w:tcPr>
          <w:p w14:paraId="1F8F6F97" w14:textId="59FD2E09" w:rsidR="00762A31" w:rsidRPr="003F409A" w:rsidRDefault="00762A31" w:rsidP="003F409A">
            <w:pPr>
              <w:rPr>
                <w:rFonts w:ascii="ParisinePlus" w:hAnsi="ParisinePlus"/>
                <w:b/>
                <w:color w:val="000000" w:themeColor="text1"/>
                <w:sz w:val="20"/>
                <w:szCs w:val="20"/>
              </w:rPr>
            </w:pPr>
            <w:r>
              <w:rPr>
                <w:rFonts w:ascii="ParisinePlus" w:hAnsi="ParisinePlus"/>
                <w:b/>
                <w:color w:val="660066"/>
                <w:sz w:val="20"/>
                <w:szCs w:val="20"/>
              </w:rPr>
              <w:t xml:space="preserve">L’ENFANCE – </w:t>
            </w:r>
            <w:r w:rsidRPr="00762A31">
              <w:rPr>
                <w:rFonts w:ascii="ParisinePlus" w:hAnsi="ParisinePlus"/>
                <w:b/>
                <w:i/>
                <w:color w:val="660066"/>
                <w:sz w:val="20"/>
                <w:szCs w:val="20"/>
              </w:rPr>
              <w:t>Le folklore oral de l’enfance</w:t>
            </w:r>
            <w:r>
              <w:rPr>
                <w:rFonts w:ascii="ParisinePlus" w:hAnsi="ParisinePlus"/>
                <w:b/>
                <w:color w:val="000000" w:themeColor="text1"/>
                <w:sz w:val="20"/>
                <w:szCs w:val="20"/>
              </w:rPr>
              <w:t>, par</w:t>
            </w:r>
            <w:r>
              <w:t xml:space="preserve"> </w:t>
            </w:r>
            <w:r w:rsidRPr="00762A31">
              <w:rPr>
                <w:rFonts w:ascii="ParisinePlus" w:hAnsi="ParisinePlus"/>
                <w:b/>
                <w:color w:val="000000" w:themeColor="text1"/>
                <w:sz w:val="20"/>
                <w:szCs w:val="20"/>
              </w:rPr>
              <w:t xml:space="preserve">Bernadette </w:t>
            </w:r>
            <w:proofErr w:type="spellStart"/>
            <w:r w:rsidRPr="00762A31">
              <w:rPr>
                <w:rFonts w:ascii="ParisinePlus" w:hAnsi="ParisinePlus"/>
                <w:b/>
                <w:color w:val="000000" w:themeColor="text1"/>
                <w:sz w:val="20"/>
                <w:szCs w:val="20"/>
              </w:rPr>
              <w:t>Bricout</w:t>
            </w:r>
            <w:proofErr w:type="spellEnd"/>
            <w:r w:rsidRPr="00762A31">
              <w:rPr>
                <w:rFonts w:ascii="ParisinePlus" w:hAnsi="ParisinePlus"/>
                <w:b/>
                <w:color w:val="000000" w:themeColor="text1"/>
                <w:sz w:val="20"/>
                <w:szCs w:val="20"/>
              </w:rPr>
              <w:t>, professeure émérite de littérature orale</w:t>
            </w:r>
          </w:p>
        </w:tc>
        <w:tc>
          <w:tcPr>
            <w:tcW w:w="3723" w:type="dxa"/>
          </w:tcPr>
          <w:p w14:paraId="5CB8BAF6" w14:textId="77777777" w:rsidR="00762A31" w:rsidRPr="0019675E" w:rsidRDefault="00CB6ADC" w:rsidP="003F409A">
            <w:pPr>
              <w:tabs>
                <w:tab w:val="left" w:pos="15168"/>
              </w:tabs>
              <w:spacing w:after="200" w:line="276" w:lineRule="auto"/>
              <w:ind w:right="352"/>
              <w:rPr>
                <w:rFonts w:ascii="ParisinePlus" w:hAnsi="ParisinePlus"/>
              </w:rPr>
            </w:pPr>
            <w:hyperlink r:id="rId25" w:history="1">
              <w:r w:rsidR="00762A31" w:rsidRPr="003130FC">
                <w:rPr>
                  <w:rStyle w:val="Lienhypertexte"/>
                  <w:rFonts w:ascii="ParisinePlus" w:hAnsi="ParisinePlus"/>
                  <w:sz w:val="20"/>
                  <w:szCs w:val="20"/>
                </w:rPr>
                <w:t>http://alambret.com/wp-content/uploads/2016/06/DP_MQB_UniversitePopulaire16-17.pdf</w:t>
              </w:r>
            </w:hyperlink>
          </w:p>
        </w:tc>
      </w:tr>
    </w:tbl>
    <w:p w14:paraId="31074C9F" w14:textId="77777777" w:rsidR="00920DC0" w:rsidRPr="0019675E" w:rsidRDefault="00920DC0" w:rsidP="00F72731">
      <w:pPr>
        <w:rPr>
          <w:rFonts w:ascii="ParisinePlus" w:hAnsi="ParisinePlus"/>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63"/>
        <w:gridCol w:w="3686"/>
      </w:tblGrid>
      <w:tr w:rsidR="006F64A3" w:rsidRPr="0019675E" w14:paraId="2FD9C0FC" w14:textId="77777777" w:rsidTr="00964E03">
        <w:trPr>
          <w:trHeight w:val="874"/>
        </w:trPr>
        <w:tc>
          <w:tcPr>
            <w:tcW w:w="3689" w:type="dxa"/>
            <w:shd w:val="clear" w:color="auto" w:fill="FF0000"/>
            <w:vAlign w:val="center"/>
          </w:tcPr>
          <w:p w14:paraId="60EC57F5" w14:textId="77777777" w:rsidR="006F64A3" w:rsidRPr="0019675E" w:rsidRDefault="006F64A3" w:rsidP="00F72731">
            <w:pPr>
              <w:jc w:val="center"/>
              <w:rPr>
                <w:rFonts w:ascii="ParisinePlus" w:hAnsi="ParisinePlus"/>
                <w:sz w:val="20"/>
                <w:szCs w:val="20"/>
              </w:rPr>
            </w:pPr>
          </w:p>
          <w:p w14:paraId="780E5F74" w14:textId="4CE19F9E" w:rsidR="006F64A3" w:rsidRPr="00B5725A" w:rsidRDefault="00964E03" w:rsidP="00F72731">
            <w:pPr>
              <w:jc w:val="center"/>
              <w:rPr>
                <w:rFonts w:ascii="ParisinePlus" w:hAnsi="ParisinePlus"/>
                <w:b/>
                <w:color w:val="FFFFFF" w:themeColor="background1"/>
              </w:rPr>
            </w:pPr>
            <w:r w:rsidRPr="00B5725A">
              <w:rPr>
                <w:rFonts w:ascii="ParisinePlus" w:hAnsi="ParisinePlus"/>
                <w:b/>
                <w:color w:val="FFFFFF" w:themeColor="background1"/>
              </w:rPr>
              <w:t>EXPOSITION</w:t>
            </w:r>
          </w:p>
          <w:p w14:paraId="563A3090" w14:textId="77777777" w:rsidR="006F64A3" w:rsidRPr="0019675E" w:rsidRDefault="006F64A3" w:rsidP="00F72731">
            <w:pPr>
              <w:rPr>
                <w:rFonts w:ascii="ParisinePlus" w:hAnsi="ParisinePlus"/>
                <w:b/>
                <w:color w:val="000000" w:themeColor="text1"/>
                <w:sz w:val="20"/>
                <w:szCs w:val="20"/>
              </w:rPr>
            </w:pPr>
          </w:p>
        </w:tc>
        <w:tc>
          <w:tcPr>
            <w:tcW w:w="8363" w:type="dxa"/>
          </w:tcPr>
          <w:p w14:paraId="1165E4AC" w14:textId="2A52F3DA" w:rsidR="006F64A3" w:rsidRPr="0019675E" w:rsidRDefault="006F64A3" w:rsidP="00F72731">
            <w:pPr>
              <w:rPr>
                <w:rFonts w:ascii="ParisinePlus" w:hAnsi="ParisinePlus"/>
                <w:b/>
                <w:color w:val="FF0000"/>
                <w:sz w:val="20"/>
                <w:szCs w:val="20"/>
              </w:rPr>
            </w:pPr>
          </w:p>
        </w:tc>
        <w:tc>
          <w:tcPr>
            <w:tcW w:w="3686" w:type="dxa"/>
          </w:tcPr>
          <w:p w14:paraId="0D026498" w14:textId="7673BDCD" w:rsidR="006F64A3" w:rsidRPr="00920DC0" w:rsidRDefault="006F64A3" w:rsidP="00E41DF6">
            <w:pPr>
              <w:ind w:right="352"/>
              <w:rPr>
                <w:rFonts w:ascii="ParisinePlus" w:hAnsi="ParisinePlus"/>
                <w:sz w:val="20"/>
                <w:szCs w:val="20"/>
              </w:rPr>
            </w:pPr>
          </w:p>
        </w:tc>
      </w:tr>
      <w:tr w:rsidR="006F64A3" w:rsidRPr="0019675E" w14:paraId="477B4522" w14:textId="77777777" w:rsidTr="006F64A3">
        <w:trPr>
          <w:trHeight w:val="561"/>
        </w:trPr>
        <w:tc>
          <w:tcPr>
            <w:tcW w:w="3689" w:type="dxa"/>
          </w:tcPr>
          <w:p w14:paraId="4FCD4C00" w14:textId="77777777" w:rsidR="006F64A3" w:rsidRPr="0019675E" w:rsidRDefault="006F64A3" w:rsidP="00F72731">
            <w:pPr>
              <w:rPr>
                <w:rFonts w:ascii="ParisinePlus" w:hAnsi="ParisinePlus"/>
                <w:color w:val="4A442A" w:themeColor="background2" w:themeShade="40"/>
                <w:sz w:val="18"/>
                <w:szCs w:val="18"/>
              </w:rPr>
            </w:pPr>
          </w:p>
          <w:p w14:paraId="4811FFF8" w14:textId="540EC98B" w:rsidR="006F64A3" w:rsidRPr="0019675E" w:rsidRDefault="00FE5E34" w:rsidP="00F72731">
            <w:pPr>
              <w:rPr>
                <w:rFonts w:ascii="ParisinePlus" w:hAnsi="ParisinePlus"/>
                <w:b/>
                <w:color w:val="000000" w:themeColor="text1"/>
                <w:sz w:val="20"/>
                <w:szCs w:val="20"/>
              </w:rPr>
            </w:pPr>
            <w:r>
              <w:rPr>
                <w:rFonts w:ascii="ParisinePlus" w:hAnsi="ParisinePlus"/>
                <w:b/>
                <w:noProof/>
                <w:color w:val="000000" w:themeColor="text1"/>
                <w:sz w:val="20"/>
                <w:szCs w:val="20"/>
              </w:rPr>
              <w:drawing>
                <wp:inline distT="0" distB="0" distL="0" distR="0" wp14:anchorId="5656BF53" wp14:editId="2F28F6D9">
                  <wp:extent cx="2205355" cy="3308350"/>
                  <wp:effectExtent l="0" t="0" r="444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ectique.jpg"/>
                          <pic:cNvPicPr/>
                        </pic:nvPicPr>
                        <pic:blipFill>
                          <a:blip r:embed="rId26">
                            <a:extLst>
                              <a:ext uri="{28A0092B-C50C-407E-A947-70E740481C1C}">
                                <a14:useLocalDpi xmlns:a14="http://schemas.microsoft.com/office/drawing/2010/main" val="0"/>
                              </a:ext>
                            </a:extLst>
                          </a:blip>
                          <a:stretch>
                            <a:fillRect/>
                          </a:stretch>
                        </pic:blipFill>
                        <pic:spPr>
                          <a:xfrm>
                            <a:off x="0" y="0"/>
                            <a:ext cx="2205355" cy="3308350"/>
                          </a:xfrm>
                          <a:prstGeom prst="rect">
                            <a:avLst/>
                          </a:prstGeom>
                        </pic:spPr>
                      </pic:pic>
                    </a:graphicData>
                  </a:graphic>
                </wp:inline>
              </w:drawing>
            </w:r>
          </w:p>
        </w:tc>
        <w:tc>
          <w:tcPr>
            <w:tcW w:w="8363" w:type="dxa"/>
          </w:tcPr>
          <w:p w14:paraId="7595B77D" w14:textId="77777777" w:rsidR="006F64A3" w:rsidRPr="0019675E" w:rsidRDefault="006F64A3" w:rsidP="00F72731">
            <w:pPr>
              <w:rPr>
                <w:ins w:id="0" w:author="MORETTO Christel" w:date="2016-01-20T18:12:00Z"/>
                <w:rFonts w:ascii="ParisinePlus" w:hAnsi="ParisinePlus"/>
                <w:b/>
                <w:color w:val="660066"/>
                <w:sz w:val="20"/>
                <w:szCs w:val="20"/>
              </w:rPr>
            </w:pPr>
          </w:p>
          <w:p w14:paraId="7E864E76" w14:textId="617D6766" w:rsidR="00B5725A" w:rsidRPr="004B154D" w:rsidRDefault="00236A69" w:rsidP="00C443BC">
            <w:pPr>
              <w:rPr>
                <w:rFonts w:ascii="ParisinePlus" w:hAnsi="ParisinePlus"/>
                <w:b/>
                <w:i/>
                <w:color w:val="FF0000"/>
                <w:sz w:val="22"/>
                <w:szCs w:val="22"/>
              </w:rPr>
            </w:pPr>
            <w:r w:rsidRPr="00236A69">
              <w:rPr>
                <w:rFonts w:ascii="ParisinePlus" w:hAnsi="ParisinePlus"/>
                <w:b/>
                <w:i/>
                <w:color w:val="FF0000"/>
                <w:sz w:val="22"/>
                <w:szCs w:val="22"/>
              </w:rPr>
              <w:t>ÉCLECTIQUE, Une collection du 21</w:t>
            </w:r>
            <w:r w:rsidRPr="00236A69">
              <w:rPr>
                <w:rFonts w:ascii="ParisinePlus" w:hAnsi="ParisinePlus"/>
                <w:b/>
                <w:i/>
                <w:color w:val="FF0000"/>
                <w:sz w:val="22"/>
                <w:szCs w:val="22"/>
                <w:vertAlign w:val="superscript"/>
              </w:rPr>
              <w:t>e</w:t>
            </w:r>
            <w:r w:rsidRPr="00236A69">
              <w:rPr>
                <w:rFonts w:ascii="ParisinePlus" w:hAnsi="ParisinePlus"/>
                <w:b/>
                <w:i/>
                <w:color w:val="FF0000"/>
                <w:sz w:val="22"/>
                <w:szCs w:val="22"/>
              </w:rPr>
              <w:t xml:space="preserve"> siècle</w:t>
            </w:r>
          </w:p>
          <w:p w14:paraId="0D91848E" w14:textId="710D8966" w:rsidR="00C443BC" w:rsidRPr="00E858E8" w:rsidRDefault="007A0F2A" w:rsidP="00C443BC">
            <w:pPr>
              <w:rPr>
                <w:rFonts w:ascii="ParisinePlus" w:hAnsi="ParisinePlus"/>
                <w:b/>
                <w:color w:val="404040" w:themeColor="text1" w:themeTint="BF"/>
                <w:sz w:val="18"/>
                <w:szCs w:val="18"/>
              </w:rPr>
            </w:pPr>
            <w:r w:rsidRPr="007A0F2A">
              <w:rPr>
                <w:rFonts w:ascii="ParisinePlus" w:hAnsi="ParisinePlus"/>
                <w:b/>
                <w:color w:val="404040" w:themeColor="text1" w:themeTint="BF"/>
                <w:sz w:val="18"/>
                <w:szCs w:val="18"/>
              </w:rPr>
              <w:t xml:space="preserve">23/11/16 </w:t>
            </w:r>
            <w:r>
              <w:rPr>
                <w:rFonts w:ascii="ParisinePlus" w:hAnsi="ParisinePlus"/>
                <w:b/>
                <w:color w:val="404040" w:themeColor="text1" w:themeTint="BF"/>
                <w:sz w:val="18"/>
                <w:szCs w:val="18"/>
              </w:rPr>
              <w:t>–</w:t>
            </w:r>
            <w:r w:rsidRPr="007A0F2A">
              <w:rPr>
                <w:rFonts w:ascii="ParisinePlus" w:hAnsi="ParisinePlus"/>
                <w:b/>
                <w:color w:val="404040" w:themeColor="text1" w:themeTint="BF"/>
                <w:sz w:val="18"/>
                <w:szCs w:val="18"/>
              </w:rPr>
              <w:t xml:space="preserve"> 02/04/17</w:t>
            </w:r>
          </w:p>
          <w:p w14:paraId="64BEF81A" w14:textId="3520A539" w:rsidR="00B5725A" w:rsidRPr="006F64A3" w:rsidRDefault="007A0F2A" w:rsidP="00C443BC">
            <w:pPr>
              <w:autoSpaceDE w:val="0"/>
              <w:autoSpaceDN w:val="0"/>
              <w:adjustRightInd w:val="0"/>
              <w:rPr>
                <w:rFonts w:ascii="ParisinePlus" w:eastAsiaTheme="minorHAnsi" w:hAnsi="ParisinePlus" w:cs="ParisinePlus"/>
                <w:color w:val="000000"/>
                <w:highlight w:val="yellow"/>
                <w:lang w:eastAsia="en-US"/>
              </w:rPr>
            </w:pPr>
            <w:r w:rsidRPr="007A0F2A">
              <w:rPr>
                <w:rFonts w:ascii="ParisinePlus" w:hAnsi="ParisinePlus"/>
                <w:i/>
                <w:color w:val="404040" w:themeColor="text1" w:themeTint="BF"/>
                <w:sz w:val="18"/>
                <w:szCs w:val="18"/>
              </w:rPr>
              <w:t>Mezzanine Est</w:t>
            </w:r>
            <w:r w:rsidRPr="007A0F2A">
              <w:rPr>
                <w:rFonts w:ascii="ParisinePlus" w:hAnsi="ParisinePlus"/>
                <w:i/>
                <w:color w:val="404040" w:themeColor="text1" w:themeTint="BF"/>
                <w:sz w:val="18"/>
                <w:szCs w:val="18"/>
                <w:highlight w:val="yellow"/>
              </w:rPr>
              <w:t xml:space="preserve"> </w:t>
            </w:r>
          </w:p>
          <w:p w14:paraId="406F4DAE" w14:textId="77777777" w:rsidR="007A0F2A" w:rsidRDefault="007A0F2A" w:rsidP="00B5725A">
            <w:pPr>
              <w:autoSpaceDE w:val="0"/>
              <w:autoSpaceDN w:val="0"/>
              <w:adjustRightInd w:val="0"/>
              <w:jc w:val="both"/>
              <w:rPr>
                <w:rFonts w:ascii="ParisinePlus" w:hAnsi="ParisinePlus"/>
                <w:color w:val="404040" w:themeColor="text1" w:themeTint="BF"/>
                <w:sz w:val="20"/>
                <w:szCs w:val="20"/>
              </w:rPr>
            </w:pPr>
          </w:p>
          <w:p w14:paraId="1DC73FB5" w14:textId="77777777" w:rsidR="007A0F2A" w:rsidRPr="007A0F2A" w:rsidRDefault="007A0F2A" w:rsidP="007A0F2A">
            <w:pPr>
              <w:autoSpaceDE w:val="0"/>
              <w:autoSpaceDN w:val="0"/>
              <w:adjustRightInd w:val="0"/>
              <w:jc w:val="both"/>
              <w:rPr>
                <w:rFonts w:ascii="ParisinePlus" w:hAnsi="ParisinePlus"/>
                <w:color w:val="404040" w:themeColor="text1" w:themeTint="BF"/>
                <w:sz w:val="20"/>
                <w:szCs w:val="20"/>
              </w:rPr>
            </w:pPr>
            <w:r w:rsidRPr="007A0F2A">
              <w:rPr>
                <w:rFonts w:ascii="ParisinePlus" w:hAnsi="ParisinePlus"/>
                <w:color w:val="404040" w:themeColor="text1" w:themeTint="BF"/>
                <w:sz w:val="20"/>
                <w:szCs w:val="20"/>
              </w:rPr>
              <w:t xml:space="preserve">Après les expositions </w:t>
            </w:r>
            <w:r w:rsidRPr="007A0F2A">
              <w:rPr>
                <w:rFonts w:ascii="ParisinePlus" w:hAnsi="ParisinePlus"/>
                <w:i/>
                <w:color w:val="404040" w:themeColor="text1" w:themeTint="BF"/>
                <w:sz w:val="20"/>
                <w:szCs w:val="20"/>
              </w:rPr>
              <w:t>D’UN REGARD L’AUTRE</w:t>
            </w:r>
            <w:r w:rsidRPr="007A0F2A">
              <w:rPr>
                <w:rFonts w:ascii="ParisinePlus" w:hAnsi="ParisinePlus"/>
                <w:color w:val="404040" w:themeColor="text1" w:themeTint="BF"/>
                <w:sz w:val="20"/>
                <w:szCs w:val="20"/>
              </w:rPr>
              <w:t xml:space="preserve"> (2006), </w:t>
            </w:r>
            <w:r w:rsidRPr="007A0F2A">
              <w:rPr>
                <w:rFonts w:ascii="ParisinePlus" w:hAnsi="ParisinePlus"/>
                <w:i/>
                <w:color w:val="404040" w:themeColor="text1" w:themeTint="BF"/>
                <w:sz w:val="20"/>
                <w:szCs w:val="20"/>
              </w:rPr>
              <w:t>CHARLES RATTON, L’invention des arts primitifs</w:t>
            </w:r>
            <w:r w:rsidRPr="007A0F2A">
              <w:rPr>
                <w:rFonts w:ascii="ParisinePlus" w:hAnsi="ParisinePlus"/>
                <w:color w:val="404040" w:themeColor="text1" w:themeTint="BF"/>
                <w:sz w:val="20"/>
                <w:szCs w:val="20"/>
              </w:rPr>
              <w:t xml:space="preserve"> (2013), et avant </w:t>
            </w:r>
            <w:r w:rsidRPr="007A0F2A">
              <w:rPr>
                <w:rFonts w:ascii="ParisinePlus" w:hAnsi="ParisinePlus"/>
                <w:i/>
                <w:color w:val="404040" w:themeColor="text1" w:themeTint="BF"/>
                <w:sz w:val="20"/>
                <w:szCs w:val="20"/>
              </w:rPr>
              <w:t>PICASSO PRIMITIF</w:t>
            </w:r>
            <w:r w:rsidRPr="007A0F2A">
              <w:rPr>
                <w:rFonts w:ascii="ParisinePlus" w:hAnsi="ParisinePlus"/>
                <w:color w:val="404040" w:themeColor="text1" w:themeTint="BF"/>
                <w:sz w:val="20"/>
                <w:szCs w:val="20"/>
              </w:rPr>
              <w:t xml:space="preserve"> (2017) et </w:t>
            </w:r>
            <w:r w:rsidRPr="007A0F2A">
              <w:rPr>
                <w:rFonts w:ascii="ParisinePlus" w:hAnsi="ParisinePlus"/>
                <w:i/>
                <w:color w:val="404040" w:themeColor="text1" w:themeTint="BF"/>
                <w:sz w:val="20"/>
                <w:szCs w:val="20"/>
              </w:rPr>
              <w:t>FÉLIX FÉNÉON</w:t>
            </w:r>
            <w:r w:rsidRPr="007A0F2A">
              <w:rPr>
                <w:rFonts w:ascii="ParisinePlus" w:hAnsi="ParisinePlus"/>
                <w:color w:val="404040" w:themeColor="text1" w:themeTint="BF"/>
                <w:sz w:val="20"/>
                <w:szCs w:val="20"/>
              </w:rPr>
              <w:t xml:space="preserve"> (2018), le musée du quai Branly - Jacques Chirac propose avec l’exposition </w:t>
            </w:r>
            <w:r w:rsidRPr="007A0F2A">
              <w:rPr>
                <w:rFonts w:ascii="ParisinePlus" w:hAnsi="ParisinePlus"/>
                <w:i/>
                <w:color w:val="404040" w:themeColor="text1" w:themeTint="BF"/>
                <w:sz w:val="20"/>
                <w:szCs w:val="20"/>
              </w:rPr>
              <w:t>ÉCLECTIQUE, Une collection du 21</w:t>
            </w:r>
            <w:r w:rsidRPr="007A0F2A">
              <w:rPr>
                <w:rFonts w:ascii="ParisinePlus" w:hAnsi="ParisinePlus"/>
                <w:i/>
                <w:color w:val="404040" w:themeColor="text1" w:themeTint="BF"/>
                <w:sz w:val="20"/>
                <w:szCs w:val="20"/>
                <w:vertAlign w:val="superscript"/>
              </w:rPr>
              <w:t>e</w:t>
            </w:r>
            <w:r w:rsidRPr="007A0F2A">
              <w:rPr>
                <w:rFonts w:ascii="ParisinePlus" w:hAnsi="ParisinePlus"/>
                <w:i/>
                <w:color w:val="404040" w:themeColor="text1" w:themeTint="BF"/>
                <w:sz w:val="20"/>
                <w:szCs w:val="20"/>
              </w:rPr>
              <w:t xml:space="preserve"> siècle</w:t>
            </w:r>
            <w:r w:rsidRPr="007A0F2A">
              <w:rPr>
                <w:rFonts w:ascii="ParisinePlus" w:hAnsi="ParisinePlus"/>
                <w:color w:val="404040" w:themeColor="text1" w:themeTint="BF"/>
                <w:sz w:val="20"/>
                <w:szCs w:val="20"/>
              </w:rPr>
              <w:t xml:space="preserve"> de poursuivre la réflexion sur l’histoire du collectionnisme, mais aussi sur la place des arts dits « primitifs » dans l’histoire des arts.</w:t>
            </w:r>
          </w:p>
          <w:p w14:paraId="7FE3D4B9" w14:textId="77777777" w:rsidR="007A0F2A" w:rsidRPr="007A0F2A" w:rsidRDefault="007A0F2A" w:rsidP="007A0F2A">
            <w:pPr>
              <w:autoSpaceDE w:val="0"/>
              <w:autoSpaceDN w:val="0"/>
              <w:adjustRightInd w:val="0"/>
              <w:jc w:val="both"/>
              <w:rPr>
                <w:rFonts w:ascii="ParisinePlus" w:hAnsi="ParisinePlus"/>
                <w:color w:val="404040" w:themeColor="text1" w:themeTint="BF"/>
                <w:sz w:val="20"/>
                <w:szCs w:val="20"/>
              </w:rPr>
            </w:pPr>
          </w:p>
          <w:p w14:paraId="4C1F89C6" w14:textId="12734982" w:rsidR="007A0F2A" w:rsidRPr="007A0F2A" w:rsidRDefault="007A0F2A" w:rsidP="007A0F2A">
            <w:pPr>
              <w:autoSpaceDE w:val="0"/>
              <w:autoSpaceDN w:val="0"/>
              <w:adjustRightInd w:val="0"/>
              <w:jc w:val="both"/>
              <w:rPr>
                <w:rFonts w:ascii="ParisinePlus" w:hAnsi="ParisinePlus"/>
                <w:color w:val="404040" w:themeColor="text1" w:themeTint="BF"/>
                <w:sz w:val="20"/>
                <w:szCs w:val="20"/>
              </w:rPr>
            </w:pPr>
            <w:r w:rsidRPr="007A0F2A">
              <w:rPr>
                <w:rFonts w:ascii="ParisinePlus" w:hAnsi="ParisinePlus"/>
                <w:b/>
                <w:color w:val="404040" w:themeColor="text1" w:themeTint="BF"/>
                <w:sz w:val="20"/>
                <w:szCs w:val="20"/>
              </w:rPr>
              <w:t>À travers plus de soixante chefs-d’œuvre</w:t>
            </w:r>
            <w:r w:rsidRPr="007A0F2A">
              <w:rPr>
                <w:rFonts w:ascii="ParisinePlus" w:hAnsi="ParisinePlus"/>
                <w:color w:val="404040" w:themeColor="text1" w:themeTint="BF"/>
                <w:sz w:val="20"/>
                <w:szCs w:val="20"/>
              </w:rPr>
              <w:t xml:space="preserve"> – art africain et océanien, ainsi que de grandes</w:t>
            </w:r>
            <w:r>
              <w:rPr>
                <w:rFonts w:ascii="ParisinePlus" w:hAnsi="ParisinePlus"/>
                <w:color w:val="404040" w:themeColor="text1" w:themeTint="BF"/>
                <w:sz w:val="20"/>
                <w:szCs w:val="20"/>
              </w:rPr>
              <w:t xml:space="preserve"> œuvres classiques, modernes</w:t>
            </w:r>
            <w:r w:rsidR="003F409A">
              <w:rPr>
                <w:rFonts w:ascii="ParisinePlus" w:hAnsi="ParisinePlus"/>
                <w:color w:val="404040" w:themeColor="text1" w:themeTint="BF"/>
                <w:sz w:val="20"/>
                <w:szCs w:val="20"/>
              </w:rPr>
              <w:t xml:space="preserve"> et</w:t>
            </w:r>
            <w:r>
              <w:rPr>
                <w:rFonts w:ascii="ParisinePlus" w:hAnsi="ParisinePlus"/>
                <w:color w:val="404040" w:themeColor="text1" w:themeTint="BF"/>
                <w:sz w:val="20"/>
                <w:szCs w:val="20"/>
              </w:rPr>
              <w:t xml:space="preserve"> </w:t>
            </w:r>
            <w:r w:rsidRPr="007A0F2A">
              <w:rPr>
                <w:rFonts w:ascii="ParisinePlus" w:hAnsi="ParisinePlus"/>
                <w:color w:val="404040" w:themeColor="text1" w:themeTint="BF"/>
                <w:sz w:val="20"/>
                <w:szCs w:val="20"/>
              </w:rPr>
              <w:t>contemporaines</w:t>
            </w:r>
            <w:r w:rsidR="003F409A">
              <w:rPr>
                <w:rFonts w:ascii="ParisinePlus" w:hAnsi="ParisinePlus"/>
                <w:color w:val="404040" w:themeColor="text1" w:themeTint="BF"/>
                <w:sz w:val="20"/>
                <w:szCs w:val="20"/>
              </w:rPr>
              <w:t xml:space="preserve"> –,</w:t>
            </w:r>
            <w:r w:rsidRPr="007A0F2A">
              <w:rPr>
                <w:rFonts w:ascii="ParisinePlus" w:hAnsi="ParisinePlus"/>
                <w:color w:val="404040" w:themeColor="text1" w:themeTint="BF"/>
                <w:sz w:val="20"/>
                <w:szCs w:val="20"/>
              </w:rPr>
              <w:t xml:space="preserve"> l’exposition s’attache à restituer l’histoire de la constitution de la collection de </w:t>
            </w:r>
            <w:r w:rsidRPr="007A0F2A">
              <w:rPr>
                <w:rFonts w:ascii="ParisinePlus" w:hAnsi="ParisinePlus"/>
                <w:b/>
                <w:color w:val="404040" w:themeColor="text1" w:themeTint="BF"/>
                <w:sz w:val="20"/>
                <w:szCs w:val="20"/>
              </w:rPr>
              <w:t>Marc Ladreit de Lacharrière</w:t>
            </w:r>
            <w:r w:rsidRPr="007A0F2A">
              <w:rPr>
                <w:rFonts w:ascii="ParisinePlus" w:hAnsi="ParisinePlus"/>
                <w:color w:val="404040" w:themeColor="text1" w:themeTint="BF"/>
                <w:sz w:val="20"/>
                <w:szCs w:val="20"/>
              </w:rPr>
              <w:t xml:space="preserve">, principalement son ouverture aux arts premiers, ainsi que la dimension privée de la relation du collectionneur avec celle-ci. </w:t>
            </w:r>
            <w:r w:rsidRPr="007A0F2A">
              <w:rPr>
                <w:rFonts w:ascii="ParisinePlus" w:hAnsi="ParisinePlus"/>
                <w:b/>
                <w:color w:val="404040" w:themeColor="text1" w:themeTint="BF"/>
                <w:sz w:val="20"/>
                <w:szCs w:val="20"/>
              </w:rPr>
              <w:t>L’exposition permet ainsi d’illustrer les ressorts et motivations qui animent un collectionneur du 21</w:t>
            </w:r>
            <w:r w:rsidRPr="007A0F2A">
              <w:rPr>
                <w:rFonts w:ascii="ParisinePlus" w:hAnsi="ParisinePlus"/>
                <w:b/>
                <w:color w:val="404040" w:themeColor="text1" w:themeTint="BF"/>
                <w:sz w:val="20"/>
                <w:szCs w:val="20"/>
                <w:vertAlign w:val="superscript"/>
              </w:rPr>
              <w:t>e</w:t>
            </w:r>
            <w:r w:rsidRPr="007A0F2A">
              <w:rPr>
                <w:rFonts w:ascii="ParisinePlus" w:hAnsi="ParisinePlus"/>
                <w:b/>
                <w:color w:val="404040" w:themeColor="text1" w:themeTint="BF"/>
                <w:sz w:val="20"/>
                <w:szCs w:val="20"/>
              </w:rPr>
              <w:t xml:space="preserve"> siècle</w:t>
            </w:r>
            <w:r w:rsidRPr="007A0F2A">
              <w:rPr>
                <w:rFonts w:ascii="ParisinePlus" w:hAnsi="ParisinePlus"/>
                <w:color w:val="404040" w:themeColor="text1" w:themeTint="BF"/>
                <w:sz w:val="20"/>
                <w:szCs w:val="20"/>
              </w:rPr>
              <w:t>, y compris dans sa relation aux arts non occidentaux et dans cette nouvelle forme de reconnaissance de ces arts.</w:t>
            </w:r>
          </w:p>
          <w:p w14:paraId="70F54525" w14:textId="77777777" w:rsidR="007A0F2A" w:rsidRPr="007A0F2A" w:rsidRDefault="007A0F2A" w:rsidP="007A0F2A">
            <w:pPr>
              <w:autoSpaceDE w:val="0"/>
              <w:autoSpaceDN w:val="0"/>
              <w:adjustRightInd w:val="0"/>
              <w:jc w:val="both"/>
              <w:rPr>
                <w:rFonts w:ascii="ParisinePlus" w:hAnsi="ParisinePlus"/>
                <w:color w:val="404040" w:themeColor="text1" w:themeTint="BF"/>
                <w:sz w:val="20"/>
                <w:szCs w:val="20"/>
              </w:rPr>
            </w:pPr>
          </w:p>
          <w:p w14:paraId="5E06A468" w14:textId="3F4DBBD0" w:rsidR="00B5725A" w:rsidRDefault="007A0F2A" w:rsidP="007A0F2A">
            <w:pPr>
              <w:autoSpaceDE w:val="0"/>
              <w:autoSpaceDN w:val="0"/>
              <w:adjustRightInd w:val="0"/>
              <w:jc w:val="both"/>
              <w:rPr>
                <w:rFonts w:ascii="ParisinePlus" w:hAnsi="ParisinePlus"/>
                <w:color w:val="404040" w:themeColor="text1" w:themeTint="BF"/>
                <w:sz w:val="20"/>
                <w:szCs w:val="20"/>
              </w:rPr>
            </w:pPr>
            <w:r w:rsidRPr="007A0F2A">
              <w:rPr>
                <w:rFonts w:ascii="ParisinePlus" w:hAnsi="ParisinePlus"/>
                <w:color w:val="404040" w:themeColor="text1" w:themeTint="BF"/>
                <w:sz w:val="20"/>
                <w:szCs w:val="20"/>
              </w:rPr>
              <w:t>L’exposition est l’occasion de revenir sur différents moments importants dans la constitution de cette collection : l’intérêt pour les civilisations antiques, de l’Orient ou du bassin méditerranéen, l’intérêt pour l’évolution vers l’abstraction, la st</w:t>
            </w:r>
            <w:r w:rsidR="001D7C63">
              <w:rPr>
                <w:rFonts w:ascii="ParisinePlus" w:hAnsi="ParisinePlus"/>
                <w:color w:val="404040" w:themeColor="text1" w:themeTint="BF"/>
                <w:sz w:val="20"/>
                <w:szCs w:val="20"/>
              </w:rPr>
              <w:t>ylisation, le minimalisme, l’art brut</w:t>
            </w:r>
            <w:r w:rsidRPr="007A0F2A">
              <w:rPr>
                <w:rFonts w:ascii="ParisinePlus" w:hAnsi="ParisinePlus"/>
                <w:color w:val="404040" w:themeColor="text1" w:themeTint="BF"/>
                <w:sz w:val="20"/>
                <w:szCs w:val="20"/>
              </w:rPr>
              <w:t xml:space="preserve"> et les arts extra-occidentaux, dans un cheminement attentif de la forme humaine du naturalisme vers la stylisation.</w:t>
            </w:r>
          </w:p>
          <w:p w14:paraId="51AB4748" w14:textId="77777777" w:rsidR="007A0F2A" w:rsidRPr="0019675E" w:rsidRDefault="007A0F2A" w:rsidP="007A0F2A">
            <w:pPr>
              <w:autoSpaceDE w:val="0"/>
              <w:autoSpaceDN w:val="0"/>
              <w:adjustRightInd w:val="0"/>
              <w:jc w:val="both"/>
              <w:rPr>
                <w:rFonts w:ascii="ParisinePlus" w:hAnsi="ParisinePlus"/>
                <w:color w:val="404040" w:themeColor="text1" w:themeTint="BF"/>
                <w:sz w:val="20"/>
                <w:szCs w:val="20"/>
              </w:rPr>
            </w:pPr>
          </w:p>
          <w:p w14:paraId="50292736" w14:textId="77777777" w:rsidR="00C443BC" w:rsidRPr="00B5725A" w:rsidRDefault="00C443BC" w:rsidP="00C443BC">
            <w:pPr>
              <w:jc w:val="both"/>
              <w:rPr>
                <w:rFonts w:ascii="ParisinePlus" w:hAnsi="ParisinePlus"/>
                <w:color w:val="FF0000"/>
                <w:sz w:val="18"/>
                <w:szCs w:val="18"/>
              </w:rPr>
            </w:pPr>
            <w:r w:rsidRPr="00B5725A">
              <w:rPr>
                <w:rFonts w:ascii="ParisinePlus" w:hAnsi="ParisinePlus"/>
                <w:color w:val="FF0000"/>
                <w:sz w:val="18"/>
                <w:szCs w:val="18"/>
              </w:rPr>
              <w:t xml:space="preserve">En savoir plus </w:t>
            </w:r>
          </w:p>
          <w:p w14:paraId="759666C7" w14:textId="77777777" w:rsidR="001D68C1" w:rsidRPr="0019675E" w:rsidRDefault="001D68C1" w:rsidP="00F72731">
            <w:pPr>
              <w:jc w:val="both"/>
              <w:rPr>
                <w:rFonts w:ascii="ParisinePlus" w:hAnsi="ParisinePlus"/>
                <w:b/>
                <w:color w:val="FF0000"/>
                <w:sz w:val="20"/>
                <w:szCs w:val="20"/>
                <w:u w:val="single"/>
              </w:rPr>
            </w:pPr>
          </w:p>
        </w:tc>
        <w:tc>
          <w:tcPr>
            <w:tcW w:w="3686" w:type="dxa"/>
          </w:tcPr>
          <w:p w14:paraId="25F1C765" w14:textId="3CC5A04C" w:rsidR="0090471C" w:rsidRPr="00986AE0" w:rsidRDefault="00892C6C" w:rsidP="00236A69">
            <w:pPr>
              <w:ind w:right="352"/>
              <w:rPr>
                <w:rFonts w:ascii="ParisinePlus" w:hAnsi="ParisinePlus"/>
                <w:sz w:val="20"/>
                <w:szCs w:val="20"/>
                <w:u w:val="single"/>
              </w:rPr>
            </w:pPr>
            <w:proofErr w:type="spellStart"/>
            <w:r>
              <w:rPr>
                <w:rFonts w:ascii="ParisinePlus" w:hAnsi="ParisinePlus"/>
                <w:sz w:val="20"/>
                <w:szCs w:val="20"/>
                <w:highlight w:val="yellow"/>
              </w:rPr>
              <w:t>D</w:t>
            </w:r>
            <w:r w:rsidRPr="0044356B">
              <w:rPr>
                <w:rFonts w:ascii="ParisinePlus" w:hAnsi="ParisinePlus"/>
                <w:sz w:val="20"/>
                <w:szCs w:val="20"/>
                <w:highlight w:val="yellow"/>
              </w:rPr>
              <w:t>P</w:t>
            </w:r>
            <w:proofErr w:type="spellEnd"/>
            <w:r w:rsidRPr="0044356B">
              <w:rPr>
                <w:rFonts w:ascii="ParisinePlus" w:hAnsi="ParisinePlus"/>
                <w:sz w:val="20"/>
                <w:szCs w:val="20"/>
                <w:highlight w:val="yellow"/>
              </w:rPr>
              <w:t xml:space="preserve"> en </w:t>
            </w:r>
            <w:r>
              <w:rPr>
                <w:rFonts w:ascii="ParisinePlus" w:hAnsi="ParisinePlus"/>
                <w:sz w:val="20"/>
                <w:szCs w:val="20"/>
                <w:highlight w:val="yellow"/>
              </w:rPr>
              <w:t>cours de validation</w:t>
            </w:r>
            <w:r w:rsidRPr="0044356B">
              <w:rPr>
                <w:rFonts w:ascii="ParisinePlus" w:hAnsi="ParisinePlus"/>
                <w:sz w:val="20"/>
                <w:szCs w:val="20"/>
                <w:highlight w:val="yellow"/>
              </w:rPr>
              <w:t xml:space="preserve"> au musée</w:t>
            </w:r>
          </w:p>
        </w:tc>
      </w:tr>
    </w:tbl>
    <w:p w14:paraId="7F914822" w14:textId="77777777" w:rsidR="006F64A3" w:rsidRDefault="006F64A3" w:rsidP="00F72731">
      <w:pPr>
        <w:rPr>
          <w:rFonts w:ascii="ParisinePlus" w:hAnsi="ParisinePlus"/>
        </w:rPr>
      </w:pPr>
    </w:p>
    <w:p w14:paraId="07FBE841" w14:textId="77777777" w:rsidR="00FE5E34" w:rsidRPr="0019675E" w:rsidRDefault="00FE5E34" w:rsidP="00FE5E34">
      <w:pPr>
        <w:rPr>
          <w:rFonts w:ascii="ParisinePlus" w:hAnsi="ParisinePlus"/>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63"/>
        <w:gridCol w:w="3686"/>
      </w:tblGrid>
      <w:tr w:rsidR="00FE5E34" w:rsidRPr="0019675E" w14:paraId="6639B6BA" w14:textId="77777777" w:rsidTr="00FE5E34">
        <w:trPr>
          <w:trHeight w:val="874"/>
        </w:trPr>
        <w:tc>
          <w:tcPr>
            <w:tcW w:w="3689" w:type="dxa"/>
            <w:shd w:val="clear" w:color="auto" w:fill="FF0000"/>
            <w:vAlign w:val="center"/>
          </w:tcPr>
          <w:p w14:paraId="6609AA53" w14:textId="77777777" w:rsidR="00FE5E34" w:rsidRPr="0019675E" w:rsidRDefault="00FE5E34" w:rsidP="00FE5E34">
            <w:pPr>
              <w:jc w:val="center"/>
              <w:rPr>
                <w:rFonts w:ascii="ParisinePlus" w:hAnsi="ParisinePlus"/>
                <w:sz w:val="20"/>
                <w:szCs w:val="20"/>
              </w:rPr>
            </w:pPr>
          </w:p>
          <w:p w14:paraId="1BD83282" w14:textId="77777777" w:rsidR="00FE5E34" w:rsidRPr="00B5725A" w:rsidRDefault="00FE5E34" w:rsidP="00FE5E34">
            <w:pPr>
              <w:jc w:val="center"/>
              <w:rPr>
                <w:rFonts w:ascii="ParisinePlus" w:hAnsi="ParisinePlus"/>
                <w:b/>
                <w:color w:val="FFFFFF" w:themeColor="background1"/>
              </w:rPr>
            </w:pPr>
            <w:r w:rsidRPr="00B5725A">
              <w:rPr>
                <w:rFonts w:ascii="ParisinePlus" w:hAnsi="ParisinePlus"/>
                <w:b/>
                <w:color w:val="FFFFFF" w:themeColor="background1"/>
              </w:rPr>
              <w:t>EXPOSITION</w:t>
            </w:r>
          </w:p>
          <w:p w14:paraId="50165E79" w14:textId="77777777" w:rsidR="00FE5E34" w:rsidRPr="0019675E" w:rsidRDefault="00FE5E34" w:rsidP="00FE5E34">
            <w:pPr>
              <w:rPr>
                <w:rFonts w:ascii="ParisinePlus" w:hAnsi="ParisinePlus"/>
                <w:b/>
                <w:color w:val="000000" w:themeColor="text1"/>
                <w:sz w:val="20"/>
                <w:szCs w:val="20"/>
              </w:rPr>
            </w:pPr>
          </w:p>
        </w:tc>
        <w:tc>
          <w:tcPr>
            <w:tcW w:w="8363" w:type="dxa"/>
          </w:tcPr>
          <w:p w14:paraId="0533191C" w14:textId="77777777" w:rsidR="00FE5E34" w:rsidRPr="0019675E" w:rsidRDefault="00FE5E34" w:rsidP="00FE5E34">
            <w:pPr>
              <w:rPr>
                <w:rFonts w:ascii="ParisinePlus" w:hAnsi="ParisinePlus"/>
                <w:b/>
                <w:color w:val="FF0000"/>
                <w:sz w:val="20"/>
                <w:szCs w:val="20"/>
              </w:rPr>
            </w:pPr>
          </w:p>
        </w:tc>
        <w:tc>
          <w:tcPr>
            <w:tcW w:w="3686" w:type="dxa"/>
          </w:tcPr>
          <w:p w14:paraId="1456EFC9" w14:textId="77777777" w:rsidR="00FE5E34" w:rsidRPr="00920DC0" w:rsidRDefault="00FE5E34" w:rsidP="00FE5E34">
            <w:pPr>
              <w:ind w:right="352"/>
              <w:rPr>
                <w:rFonts w:ascii="ParisinePlus" w:hAnsi="ParisinePlus"/>
                <w:sz w:val="20"/>
                <w:szCs w:val="20"/>
              </w:rPr>
            </w:pPr>
          </w:p>
        </w:tc>
      </w:tr>
      <w:tr w:rsidR="00FE5E34" w:rsidRPr="0019675E" w14:paraId="09358CE1" w14:textId="77777777" w:rsidTr="00FE5E34">
        <w:trPr>
          <w:trHeight w:val="561"/>
        </w:trPr>
        <w:tc>
          <w:tcPr>
            <w:tcW w:w="3689" w:type="dxa"/>
          </w:tcPr>
          <w:p w14:paraId="4F23ED10" w14:textId="77777777" w:rsidR="00FE5E34" w:rsidRPr="0019675E" w:rsidRDefault="00FE5E34" w:rsidP="00FE5E34">
            <w:pPr>
              <w:rPr>
                <w:rFonts w:ascii="ParisinePlus" w:hAnsi="ParisinePlus"/>
                <w:color w:val="4A442A" w:themeColor="background2" w:themeShade="40"/>
                <w:sz w:val="18"/>
                <w:szCs w:val="18"/>
              </w:rPr>
            </w:pPr>
          </w:p>
          <w:p w14:paraId="304A6371" w14:textId="06A08930" w:rsidR="00FE5E34" w:rsidRPr="0019675E" w:rsidRDefault="00892C6C" w:rsidP="00FE5E34">
            <w:pPr>
              <w:rPr>
                <w:rFonts w:ascii="ParisinePlus" w:hAnsi="ParisinePlus"/>
                <w:b/>
                <w:color w:val="000000" w:themeColor="text1"/>
                <w:sz w:val="20"/>
                <w:szCs w:val="20"/>
              </w:rPr>
            </w:pPr>
            <w:r>
              <w:rPr>
                <w:rFonts w:ascii="ParisinePlus" w:hAnsi="ParisinePlus"/>
                <w:b/>
                <w:noProof/>
                <w:color w:val="000000" w:themeColor="text1"/>
                <w:sz w:val="20"/>
                <w:szCs w:val="20"/>
              </w:rPr>
              <w:drawing>
                <wp:inline distT="0" distB="0" distL="0" distR="0" wp14:anchorId="57BB990E" wp14:editId="10C9E2B7">
                  <wp:extent cx="2205355" cy="3308350"/>
                  <wp:effectExtent l="0" t="0" r="444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_Jourdain_au_Congo.jpg"/>
                          <pic:cNvPicPr/>
                        </pic:nvPicPr>
                        <pic:blipFill>
                          <a:blip r:embed="rId27">
                            <a:extLst>
                              <a:ext uri="{28A0092B-C50C-407E-A947-70E740481C1C}">
                                <a14:useLocalDpi xmlns:a14="http://schemas.microsoft.com/office/drawing/2010/main" val="0"/>
                              </a:ext>
                            </a:extLst>
                          </a:blip>
                          <a:stretch>
                            <a:fillRect/>
                          </a:stretch>
                        </pic:blipFill>
                        <pic:spPr>
                          <a:xfrm>
                            <a:off x="0" y="0"/>
                            <a:ext cx="2205355" cy="3308350"/>
                          </a:xfrm>
                          <a:prstGeom prst="rect">
                            <a:avLst/>
                          </a:prstGeom>
                        </pic:spPr>
                      </pic:pic>
                    </a:graphicData>
                  </a:graphic>
                </wp:inline>
              </w:drawing>
            </w:r>
          </w:p>
        </w:tc>
        <w:tc>
          <w:tcPr>
            <w:tcW w:w="8363" w:type="dxa"/>
          </w:tcPr>
          <w:p w14:paraId="30D5BDB8" w14:textId="77777777" w:rsidR="00FE5E34" w:rsidRPr="0019675E" w:rsidRDefault="00FE5E34" w:rsidP="00FE5E34">
            <w:pPr>
              <w:rPr>
                <w:ins w:id="1" w:author="MORETTO Christel" w:date="2016-01-20T18:12:00Z"/>
                <w:rFonts w:ascii="ParisinePlus" w:hAnsi="ParisinePlus"/>
                <w:b/>
                <w:color w:val="660066"/>
                <w:sz w:val="20"/>
                <w:szCs w:val="20"/>
              </w:rPr>
            </w:pPr>
          </w:p>
          <w:p w14:paraId="298C76CC" w14:textId="791D5B97" w:rsidR="00FE5E34" w:rsidRPr="007A0F2A" w:rsidRDefault="00FE5E34" w:rsidP="00FE5E34">
            <w:pPr>
              <w:rPr>
                <w:rFonts w:ascii="ParisinePlus" w:hAnsi="ParisinePlus"/>
                <w:b/>
                <w:i/>
                <w:color w:val="FF0000"/>
                <w:sz w:val="22"/>
                <w:szCs w:val="22"/>
              </w:rPr>
            </w:pPr>
            <w:r w:rsidRPr="00FE5E34">
              <w:rPr>
                <w:rFonts w:ascii="ParisinePlus" w:hAnsi="ParisinePlus"/>
                <w:b/>
                <w:i/>
                <w:color w:val="FF0000"/>
                <w:sz w:val="22"/>
                <w:szCs w:val="22"/>
              </w:rPr>
              <w:t>DU JOURDAIN AU CONGO, Art et christianisme en Afrique centrale</w:t>
            </w:r>
          </w:p>
          <w:p w14:paraId="0CB64109" w14:textId="6DA8BA52" w:rsidR="00FE5E34" w:rsidRPr="00E858E8" w:rsidRDefault="007A0F2A" w:rsidP="00FE5E34">
            <w:pPr>
              <w:rPr>
                <w:rFonts w:ascii="ParisinePlus" w:hAnsi="ParisinePlus"/>
                <w:b/>
                <w:color w:val="404040" w:themeColor="text1" w:themeTint="BF"/>
                <w:sz w:val="18"/>
                <w:szCs w:val="18"/>
              </w:rPr>
            </w:pPr>
            <w:r>
              <w:rPr>
                <w:rFonts w:ascii="ParisinePlus" w:hAnsi="ParisinePlus"/>
                <w:b/>
                <w:color w:val="404040" w:themeColor="text1" w:themeTint="BF"/>
                <w:sz w:val="18"/>
                <w:szCs w:val="18"/>
              </w:rPr>
              <w:t>23/11/16 –</w:t>
            </w:r>
            <w:r w:rsidRPr="007A0F2A">
              <w:rPr>
                <w:rFonts w:ascii="ParisinePlus" w:hAnsi="ParisinePlus"/>
                <w:b/>
                <w:color w:val="404040" w:themeColor="text1" w:themeTint="BF"/>
                <w:sz w:val="18"/>
                <w:szCs w:val="18"/>
              </w:rPr>
              <w:t xml:space="preserve"> 02/04/17</w:t>
            </w:r>
          </w:p>
          <w:p w14:paraId="0E1ECAAE" w14:textId="7DBAA8EA" w:rsidR="00FE5E34" w:rsidRPr="006F64A3" w:rsidRDefault="007A0F2A" w:rsidP="00FE5E34">
            <w:pPr>
              <w:autoSpaceDE w:val="0"/>
              <w:autoSpaceDN w:val="0"/>
              <w:adjustRightInd w:val="0"/>
              <w:rPr>
                <w:rFonts w:ascii="ParisinePlus" w:eastAsiaTheme="minorHAnsi" w:hAnsi="ParisinePlus" w:cs="ParisinePlus"/>
                <w:color w:val="000000"/>
                <w:highlight w:val="yellow"/>
                <w:lang w:eastAsia="en-US"/>
              </w:rPr>
            </w:pPr>
            <w:r w:rsidRPr="007A0F2A">
              <w:rPr>
                <w:rFonts w:ascii="ParisinePlus" w:hAnsi="ParisinePlus"/>
                <w:i/>
                <w:color w:val="404040" w:themeColor="text1" w:themeTint="BF"/>
                <w:sz w:val="18"/>
                <w:szCs w:val="18"/>
              </w:rPr>
              <w:t>Mezzanine Est</w:t>
            </w:r>
            <w:r w:rsidRPr="007A0F2A">
              <w:rPr>
                <w:rFonts w:ascii="ParisinePlus" w:hAnsi="ParisinePlus"/>
                <w:i/>
                <w:color w:val="404040" w:themeColor="text1" w:themeTint="BF"/>
                <w:sz w:val="18"/>
                <w:szCs w:val="18"/>
                <w:highlight w:val="yellow"/>
              </w:rPr>
              <w:t xml:space="preserve"> </w:t>
            </w:r>
          </w:p>
          <w:p w14:paraId="7CEF0846" w14:textId="77777777" w:rsidR="007A0F2A" w:rsidRDefault="007A0F2A" w:rsidP="00FE5E34">
            <w:pPr>
              <w:autoSpaceDE w:val="0"/>
              <w:autoSpaceDN w:val="0"/>
              <w:adjustRightInd w:val="0"/>
              <w:jc w:val="both"/>
              <w:rPr>
                <w:rFonts w:ascii="ParisinePlus" w:hAnsi="ParisinePlus"/>
                <w:color w:val="404040" w:themeColor="text1" w:themeTint="BF"/>
                <w:sz w:val="20"/>
                <w:szCs w:val="20"/>
              </w:rPr>
            </w:pPr>
          </w:p>
          <w:p w14:paraId="19C288A8" w14:textId="24F2B6AE" w:rsidR="007A0F2A" w:rsidRPr="007A0F2A" w:rsidRDefault="007A0F2A" w:rsidP="007A0F2A">
            <w:pPr>
              <w:autoSpaceDE w:val="0"/>
              <w:autoSpaceDN w:val="0"/>
              <w:adjustRightInd w:val="0"/>
              <w:jc w:val="both"/>
              <w:rPr>
                <w:rFonts w:ascii="ParisinePlus" w:hAnsi="ParisinePlus"/>
                <w:color w:val="404040" w:themeColor="text1" w:themeTint="BF"/>
                <w:sz w:val="20"/>
                <w:szCs w:val="20"/>
              </w:rPr>
            </w:pPr>
            <w:r w:rsidRPr="007A0F2A">
              <w:rPr>
                <w:rFonts w:ascii="ParisinePlus" w:hAnsi="ParisinePlus"/>
                <w:color w:val="404040" w:themeColor="text1" w:themeTint="BF"/>
                <w:sz w:val="20"/>
                <w:szCs w:val="20"/>
              </w:rPr>
              <w:t xml:space="preserve">Consacrée pour la première fois à </w:t>
            </w:r>
            <w:r w:rsidRPr="00563C12">
              <w:rPr>
                <w:rFonts w:ascii="ParisinePlus" w:hAnsi="ParisinePlus"/>
                <w:b/>
                <w:color w:val="404040" w:themeColor="text1" w:themeTint="BF"/>
                <w:sz w:val="20"/>
                <w:szCs w:val="20"/>
              </w:rPr>
              <w:t>l’influence que jouèrent le catholicisme romain et l’iconographie chrétienne sur l’art et la culture kongo</w:t>
            </w:r>
            <w:r w:rsidRPr="007A0F2A">
              <w:rPr>
                <w:rFonts w:ascii="ParisinePlus" w:hAnsi="ParisinePlus"/>
                <w:color w:val="404040" w:themeColor="text1" w:themeTint="BF"/>
                <w:sz w:val="20"/>
                <w:szCs w:val="20"/>
              </w:rPr>
              <w:t xml:space="preserve"> entre le 15</w:t>
            </w:r>
            <w:r w:rsidRPr="007A0F2A">
              <w:rPr>
                <w:rFonts w:ascii="ParisinePlus" w:hAnsi="ParisinePlus"/>
                <w:color w:val="404040" w:themeColor="text1" w:themeTint="BF"/>
                <w:sz w:val="20"/>
                <w:szCs w:val="20"/>
                <w:vertAlign w:val="superscript"/>
              </w:rPr>
              <w:t>e</w:t>
            </w:r>
            <w:r w:rsidRPr="007A0F2A">
              <w:rPr>
                <w:rFonts w:ascii="ParisinePlus" w:hAnsi="ParisinePlus"/>
                <w:color w:val="404040" w:themeColor="text1" w:themeTint="BF"/>
                <w:sz w:val="20"/>
                <w:szCs w:val="20"/>
              </w:rPr>
              <w:t xml:space="preserve"> et le 20</w:t>
            </w:r>
            <w:r w:rsidRPr="007A0F2A">
              <w:rPr>
                <w:rFonts w:ascii="ParisinePlus" w:hAnsi="ParisinePlus"/>
                <w:color w:val="404040" w:themeColor="text1" w:themeTint="BF"/>
                <w:sz w:val="20"/>
                <w:szCs w:val="20"/>
                <w:vertAlign w:val="superscript"/>
              </w:rPr>
              <w:t>e</w:t>
            </w:r>
            <w:r w:rsidRPr="007A0F2A">
              <w:rPr>
                <w:rFonts w:ascii="ParisinePlus" w:hAnsi="ParisinePlus"/>
                <w:color w:val="404040" w:themeColor="text1" w:themeTint="BF"/>
                <w:sz w:val="20"/>
                <w:szCs w:val="20"/>
              </w:rPr>
              <w:t xml:space="preserve"> siècle, cette exposition présente un</w:t>
            </w:r>
            <w:r>
              <w:rPr>
                <w:rFonts w:ascii="ParisinePlus" w:hAnsi="ParisinePlus"/>
                <w:color w:val="404040" w:themeColor="text1" w:themeTint="BF"/>
                <w:sz w:val="20"/>
                <w:szCs w:val="20"/>
              </w:rPr>
              <w:t xml:space="preserve"> ensemble exceptionnel de 100 œ</w:t>
            </w:r>
            <w:r w:rsidRPr="007A0F2A">
              <w:rPr>
                <w:rFonts w:ascii="ParisinePlus" w:hAnsi="ParisinePlus"/>
                <w:color w:val="404040" w:themeColor="text1" w:themeTint="BF"/>
                <w:sz w:val="20"/>
                <w:szCs w:val="20"/>
              </w:rPr>
              <w:t>uvres kongo d’inspiration chrétienne – crucifix, sculptures, pendentifs, gravures et dessins – issues des collections du Musée royal de l’Afrique centrale de Tervuren, du musée du quai Branly - Jacques Chirac et de collections privées belges et françaises.</w:t>
            </w:r>
          </w:p>
          <w:p w14:paraId="57016487" w14:textId="77777777" w:rsidR="007A0F2A" w:rsidRPr="007A0F2A" w:rsidRDefault="007A0F2A" w:rsidP="007A0F2A">
            <w:pPr>
              <w:autoSpaceDE w:val="0"/>
              <w:autoSpaceDN w:val="0"/>
              <w:adjustRightInd w:val="0"/>
              <w:jc w:val="both"/>
              <w:rPr>
                <w:rFonts w:ascii="ParisinePlus" w:hAnsi="ParisinePlus"/>
                <w:color w:val="404040" w:themeColor="text1" w:themeTint="BF"/>
                <w:sz w:val="20"/>
                <w:szCs w:val="20"/>
              </w:rPr>
            </w:pPr>
          </w:p>
          <w:p w14:paraId="6B7A8487" w14:textId="77777777" w:rsidR="007A0F2A" w:rsidRPr="007A0F2A" w:rsidRDefault="007A0F2A" w:rsidP="007A0F2A">
            <w:pPr>
              <w:autoSpaceDE w:val="0"/>
              <w:autoSpaceDN w:val="0"/>
              <w:adjustRightInd w:val="0"/>
              <w:jc w:val="both"/>
              <w:rPr>
                <w:rFonts w:ascii="ParisinePlus" w:hAnsi="ParisinePlus"/>
                <w:color w:val="404040" w:themeColor="text1" w:themeTint="BF"/>
                <w:sz w:val="20"/>
                <w:szCs w:val="20"/>
              </w:rPr>
            </w:pPr>
            <w:r w:rsidRPr="007A0F2A">
              <w:rPr>
                <w:rFonts w:ascii="ParisinePlus" w:hAnsi="ParisinePlus"/>
                <w:color w:val="404040" w:themeColor="text1" w:themeTint="BF"/>
                <w:sz w:val="20"/>
                <w:szCs w:val="20"/>
              </w:rPr>
              <w:t>L’exposition évoque d’abord les premières étapes de la christianisation du royaume kongo depuis les premiers contacts avec les Portugais, dès 1482, jusqu’au 18</w:t>
            </w:r>
            <w:r w:rsidRPr="007A0F2A">
              <w:rPr>
                <w:rFonts w:ascii="ParisinePlus" w:hAnsi="ParisinePlus"/>
                <w:color w:val="404040" w:themeColor="text1" w:themeTint="BF"/>
                <w:sz w:val="20"/>
                <w:szCs w:val="20"/>
                <w:vertAlign w:val="superscript"/>
              </w:rPr>
              <w:t>e</w:t>
            </w:r>
            <w:r w:rsidRPr="007A0F2A">
              <w:rPr>
                <w:rFonts w:ascii="ParisinePlus" w:hAnsi="ParisinePlus"/>
                <w:color w:val="404040" w:themeColor="text1" w:themeTint="BF"/>
                <w:sz w:val="20"/>
                <w:szCs w:val="20"/>
              </w:rPr>
              <w:t xml:space="preserve"> siècle. Le parcours présente ensuite différents types d’attributs de pouvoir des dirigeants kongo aux 19</w:t>
            </w:r>
            <w:r w:rsidRPr="007A0F2A">
              <w:rPr>
                <w:rFonts w:ascii="ParisinePlus" w:hAnsi="ParisinePlus"/>
                <w:color w:val="404040" w:themeColor="text1" w:themeTint="BF"/>
                <w:sz w:val="20"/>
                <w:szCs w:val="20"/>
                <w:vertAlign w:val="superscript"/>
              </w:rPr>
              <w:t>e</w:t>
            </w:r>
            <w:r w:rsidRPr="007A0F2A">
              <w:rPr>
                <w:rFonts w:ascii="ParisinePlus" w:hAnsi="ParisinePlus"/>
                <w:color w:val="404040" w:themeColor="text1" w:themeTint="BF"/>
                <w:sz w:val="20"/>
                <w:szCs w:val="20"/>
              </w:rPr>
              <w:t xml:space="preserve"> et 20</w:t>
            </w:r>
            <w:r w:rsidRPr="007A0F2A">
              <w:rPr>
                <w:rFonts w:ascii="ParisinePlus" w:hAnsi="ParisinePlus"/>
                <w:color w:val="404040" w:themeColor="text1" w:themeTint="BF"/>
                <w:sz w:val="20"/>
                <w:szCs w:val="20"/>
                <w:vertAlign w:val="superscript"/>
              </w:rPr>
              <w:t>e</w:t>
            </w:r>
            <w:r w:rsidRPr="007A0F2A">
              <w:rPr>
                <w:rFonts w:ascii="ParisinePlus" w:hAnsi="ParisinePlus"/>
                <w:color w:val="404040" w:themeColor="text1" w:themeTint="BF"/>
                <w:sz w:val="20"/>
                <w:szCs w:val="20"/>
              </w:rPr>
              <w:t xml:space="preserve"> siècles. </w:t>
            </w:r>
            <w:r w:rsidRPr="00563C12">
              <w:rPr>
                <w:rFonts w:ascii="ParisinePlus" w:hAnsi="ParisinePlus"/>
                <w:b/>
                <w:color w:val="404040" w:themeColor="text1" w:themeTint="BF"/>
                <w:sz w:val="20"/>
                <w:szCs w:val="20"/>
              </w:rPr>
              <w:t>Une vingtaine de grands crucifix sont ici rassemblés pour la première fois, ainsi que des « objets métisses »</w:t>
            </w:r>
            <w:r w:rsidRPr="007A0F2A">
              <w:rPr>
                <w:rFonts w:ascii="ParisinePlus" w:hAnsi="ParisinePlus"/>
                <w:color w:val="404040" w:themeColor="text1" w:themeTint="BF"/>
                <w:sz w:val="20"/>
                <w:szCs w:val="20"/>
              </w:rPr>
              <w:t>, reconnaissables du point de vue de l’iconographie chrétienne.</w:t>
            </w:r>
          </w:p>
          <w:p w14:paraId="563B280D" w14:textId="77777777" w:rsidR="007A0F2A" w:rsidRPr="007A0F2A" w:rsidRDefault="007A0F2A" w:rsidP="007A0F2A">
            <w:pPr>
              <w:autoSpaceDE w:val="0"/>
              <w:autoSpaceDN w:val="0"/>
              <w:adjustRightInd w:val="0"/>
              <w:jc w:val="both"/>
              <w:rPr>
                <w:rFonts w:ascii="ParisinePlus" w:hAnsi="ParisinePlus"/>
                <w:color w:val="404040" w:themeColor="text1" w:themeTint="BF"/>
                <w:sz w:val="20"/>
                <w:szCs w:val="20"/>
              </w:rPr>
            </w:pPr>
          </w:p>
          <w:p w14:paraId="0A607C4F" w14:textId="5CCA52B4" w:rsidR="00FE5E34" w:rsidRDefault="007A0F2A" w:rsidP="007A0F2A">
            <w:pPr>
              <w:autoSpaceDE w:val="0"/>
              <w:autoSpaceDN w:val="0"/>
              <w:adjustRightInd w:val="0"/>
              <w:jc w:val="both"/>
              <w:rPr>
                <w:rFonts w:ascii="ParisinePlus" w:hAnsi="ParisinePlus"/>
                <w:color w:val="404040" w:themeColor="text1" w:themeTint="BF"/>
                <w:sz w:val="20"/>
                <w:szCs w:val="20"/>
              </w:rPr>
            </w:pPr>
            <w:r w:rsidRPr="007A0F2A">
              <w:rPr>
                <w:rFonts w:ascii="ParisinePlus" w:hAnsi="ParisinePlus"/>
                <w:color w:val="404040" w:themeColor="text1" w:themeTint="BF"/>
                <w:sz w:val="20"/>
                <w:szCs w:val="20"/>
              </w:rPr>
              <w:t xml:space="preserve">Les figures de saints, de Vierges, voire les curieux Christ féminins, s’éloignent par leur fonction d’un strict usage catholique ou cultuel. L’exposition évoque aussi l’influence catholique exercée chez d’autres groupes ethniques de la République Démocratique du Congo ou de l’Angola, avant de s’achever sur l’histoire des religions traditionnelles vues à travers le prisme du christianisme. </w:t>
            </w:r>
          </w:p>
          <w:p w14:paraId="58D3B641" w14:textId="77777777" w:rsidR="007A0F2A" w:rsidRPr="0019675E" w:rsidRDefault="007A0F2A" w:rsidP="007A0F2A">
            <w:pPr>
              <w:autoSpaceDE w:val="0"/>
              <w:autoSpaceDN w:val="0"/>
              <w:adjustRightInd w:val="0"/>
              <w:jc w:val="both"/>
              <w:rPr>
                <w:rFonts w:ascii="ParisinePlus" w:hAnsi="ParisinePlus"/>
                <w:color w:val="404040" w:themeColor="text1" w:themeTint="BF"/>
                <w:sz w:val="20"/>
                <w:szCs w:val="20"/>
              </w:rPr>
            </w:pPr>
          </w:p>
          <w:p w14:paraId="328DABC1" w14:textId="77777777" w:rsidR="00FE5E34" w:rsidRPr="00B5725A" w:rsidRDefault="00FE5E34" w:rsidP="00FE5E34">
            <w:pPr>
              <w:jc w:val="both"/>
              <w:rPr>
                <w:rFonts w:ascii="ParisinePlus" w:hAnsi="ParisinePlus"/>
                <w:color w:val="FF0000"/>
                <w:sz w:val="18"/>
                <w:szCs w:val="18"/>
              </w:rPr>
            </w:pPr>
            <w:r w:rsidRPr="00B5725A">
              <w:rPr>
                <w:rFonts w:ascii="ParisinePlus" w:hAnsi="ParisinePlus"/>
                <w:color w:val="FF0000"/>
                <w:sz w:val="18"/>
                <w:szCs w:val="18"/>
              </w:rPr>
              <w:t xml:space="preserve">En savoir plus </w:t>
            </w:r>
          </w:p>
          <w:p w14:paraId="0002E8C7" w14:textId="77777777" w:rsidR="00FE5E34" w:rsidRPr="0019675E" w:rsidRDefault="00FE5E34" w:rsidP="00FE5E34">
            <w:pPr>
              <w:jc w:val="both"/>
              <w:rPr>
                <w:rFonts w:ascii="ParisinePlus" w:hAnsi="ParisinePlus"/>
                <w:b/>
                <w:color w:val="FF0000"/>
                <w:sz w:val="20"/>
                <w:szCs w:val="20"/>
                <w:u w:val="single"/>
              </w:rPr>
            </w:pPr>
          </w:p>
        </w:tc>
        <w:tc>
          <w:tcPr>
            <w:tcW w:w="3686" w:type="dxa"/>
          </w:tcPr>
          <w:p w14:paraId="0AA8CFB8" w14:textId="65281652" w:rsidR="00FE5E34" w:rsidRPr="00986AE0" w:rsidRDefault="003D260D" w:rsidP="00FE5E34">
            <w:pPr>
              <w:ind w:right="352"/>
              <w:rPr>
                <w:rFonts w:ascii="ParisinePlus" w:hAnsi="ParisinePlus"/>
                <w:sz w:val="20"/>
                <w:szCs w:val="20"/>
                <w:u w:val="single"/>
              </w:rPr>
            </w:pPr>
            <w:r>
              <w:rPr>
                <w:rFonts w:ascii="ParisinePlus" w:hAnsi="ParisinePlus"/>
                <w:sz w:val="20"/>
                <w:szCs w:val="20"/>
                <w:highlight w:val="yellow"/>
              </w:rPr>
              <w:t>D</w:t>
            </w:r>
            <w:r w:rsidR="0044356B" w:rsidRPr="0044356B">
              <w:rPr>
                <w:rFonts w:ascii="ParisinePlus" w:hAnsi="ParisinePlus"/>
                <w:sz w:val="20"/>
                <w:szCs w:val="20"/>
                <w:highlight w:val="yellow"/>
              </w:rPr>
              <w:t xml:space="preserve">P en </w:t>
            </w:r>
            <w:r w:rsidR="0044356B">
              <w:rPr>
                <w:rFonts w:ascii="ParisinePlus" w:hAnsi="ParisinePlus"/>
                <w:sz w:val="20"/>
                <w:szCs w:val="20"/>
                <w:highlight w:val="yellow"/>
              </w:rPr>
              <w:t>cours de validation</w:t>
            </w:r>
            <w:r w:rsidR="0044356B" w:rsidRPr="0044356B">
              <w:rPr>
                <w:rFonts w:ascii="ParisinePlus" w:hAnsi="ParisinePlus"/>
                <w:sz w:val="20"/>
                <w:szCs w:val="20"/>
                <w:highlight w:val="yellow"/>
              </w:rPr>
              <w:t xml:space="preserve"> au musée</w:t>
            </w:r>
          </w:p>
        </w:tc>
      </w:tr>
    </w:tbl>
    <w:p w14:paraId="666A5C8A" w14:textId="77777777" w:rsidR="00FE5E34" w:rsidRDefault="00FE5E34" w:rsidP="00FE5E34">
      <w:pPr>
        <w:rPr>
          <w:rFonts w:ascii="ParisinePlus" w:hAnsi="ParisinePlus"/>
        </w:rPr>
      </w:pPr>
    </w:p>
    <w:p w14:paraId="3F179D57" w14:textId="77777777" w:rsidR="00FE5E34" w:rsidRDefault="00FE5E34" w:rsidP="00F72731">
      <w:pPr>
        <w:rPr>
          <w:rFonts w:ascii="ParisinePlus" w:hAnsi="ParisinePlus"/>
        </w:rPr>
      </w:pPr>
    </w:p>
    <w:p w14:paraId="120D6EB6" w14:textId="77777777" w:rsidR="00FE5E34" w:rsidRPr="0019675E" w:rsidRDefault="00FE5E34" w:rsidP="00FE5E34">
      <w:pPr>
        <w:rPr>
          <w:rFonts w:ascii="ParisinePlus" w:hAnsi="ParisinePlus"/>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63"/>
        <w:gridCol w:w="3686"/>
      </w:tblGrid>
      <w:tr w:rsidR="00FE5E34" w:rsidRPr="0019675E" w14:paraId="781560F0" w14:textId="77777777" w:rsidTr="00FE5E34">
        <w:trPr>
          <w:trHeight w:val="874"/>
        </w:trPr>
        <w:tc>
          <w:tcPr>
            <w:tcW w:w="3689" w:type="dxa"/>
            <w:shd w:val="clear" w:color="auto" w:fill="FF0000"/>
            <w:vAlign w:val="center"/>
          </w:tcPr>
          <w:p w14:paraId="285D083F" w14:textId="77777777" w:rsidR="00FE5E34" w:rsidRPr="0019675E" w:rsidRDefault="00FE5E34" w:rsidP="00FE5E34">
            <w:pPr>
              <w:jc w:val="center"/>
              <w:rPr>
                <w:rFonts w:ascii="ParisinePlus" w:hAnsi="ParisinePlus"/>
                <w:sz w:val="20"/>
                <w:szCs w:val="20"/>
              </w:rPr>
            </w:pPr>
          </w:p>
          <w:p w14:paraId="14122158" w14:textId="77777777" w:rsidR="00FE5E34" w:rsidRPr="00B5725A" w:rsidRDefault="00FE5E34" w:rsidP="00FE5E34">
            <w:pPr>
              <w:jc w:val="center"/>
              <w:rPr>
                <w:rFonts w:ascii="ParisinePlus" w:hAnsi="ParisinePlus"/>
                <w:b/>
                <w:color w:val="FFFFFF" w:themeColor="background1"/>
              </w:rPr>
            </w:pPr>
            <w:r w:rsidRPr="00B5725A">
              <w:rPr>
                <w:rFonts w:ascii="ParisinePlus" w:hAnsi="ParisinePlus"/>
                <w:b/>
                <w:color w:val="FFFFFF" w:themeColor="background1"/>
              </w:rPr>
              <w:t>EXPOSITION</w:t>
            </w:r>
          </w:p>
          <w:p w14:paraId="1695F940" w14:textId="77777777" w:rsidR="00FE5E34" w:rsidRPr="0019675E" w:rsidRDefault="00FE5E34" w:rsidP="00FE5E34">
            <w:pPr>
              <w:rPr>
                <w:rFonts w:ascii="ParisinePlus" w:hAnsi="ParisinePlus"/>
                <w:b/>
                <w:color w:val="000000" w:themeColor="text1"/>
                <w:sz w:val="20"/>
                <w:szCs w:val="20"/>
              </w:rPr>
            </w:pPr>
          </w:p>
        </w:tc>
        <w:tc>
          <w:tcPr>
            <w:tcW w:w="8363" w:type="dxa"/>
          </w:tcPr>
          <w:p w14:paraId="1287BC48" w14:textId="77777777" w:rsidR="00FE5E34" w:rsidRPr="0019675E" w:rsidRDefault="00FE5E34" w:rsidP="00FE5E34">
            <w:pPr>
              <w:rPr>
                <w:rFonts w:ascii="ParisinePlus" w:hAnsi="ParisinePlus"/>
                <w:b/>
                <w:color w:val="FF0000"/>
                <w:sz w:val="20"/>
                <w:szCs w:val="20"/>
              </w:rPr>
            </w:pPr>
          </w:p>
        </w:tc>
        <w:tc>
          <w:tcPr>
            <w:tcW w:w="3686" w:type="dxa"/>
          </w:tcPr>
          <w:p w14:paraId="7C4EDA30" w14:textId="77777777" w:rsidR="00FE5E34" w:rsidRPr="00920DC0" w:rsidRDefault="00FE5E34" w:rsidP="00FE5E34">
            <w:pPr>
              <w:ind w:right="352"/>
              <w:rPr>
                <w:rFonts w:ascii="ParisinePlus" w:hAnsi="ParisinePlus"/>
                <w:sz w:val="20"/>
                <w:szCs w:val="20"/>
              </w:rPr>
            </w:pPr>
          </w:p>
        </w:tc>
      </w:tr>
      <w:tr w:rsidR="00FE5E34" w:rsidRPr="0019675E" w14:paraId="701E7C35" w14:textId="77777777" w:rsidTr="00FE5E34">
        <w:trPr>
          <w:trHeight w:val="561"/>
        </w:trPr>
        <w:tc>
          <w:tcPr>
            <w:tcW w:w="3689" w:type="dxa"/>
          </w:tcPr>
          <w:p w14:paraId="6734E0FB" w14:textId="6B1599E0" w:rsidR="00FE5E34" w:rsidRPr="0019675E" w:rsidRDefault="00FE5E34" w:rsidP="00FE5E34">
            <w:pPr>
              <w:rPr>
                <w:rFonts w:ascii="ParisinePlus" w:hAnsi="ParisinePlus"/>
                <w:color w:val="4A442A" w:themeColor="background2" w:themeShade="40"/>
                <w:sz w:val="18"/>
                <w:szCs w:val="18"/>
              </w:rPr>
            </w:pPr>
          </w:p>
          <w:p w14:paraId="72A7D885" w14:textId="16B4B7F8" w:rsidR="00FE5E34" w:rsidRPr="0019675E" w:rsidRDefault="00892C6C" w:rsidP="00FE5E34">
            <w:pPr>
              <w:rPr>
                <w:rFonts w:ascii="ParisinePlus" w:hAnsi="ParisinePlus"/>
                <w:b/>
                <w:color w:val="000000" w:themeColor="text1"/>
                <w:sz w:val="20"/>
                <w:szCs w:val="20"/>
              </w:rPr>
            </w:pPr>
            <w:r>
              <w:rPr>
                <w:rFonts w:ascii="ParisinePlus" w:hAnsi="ParisinePlus"/>
                <w:b/>
                <w:noProof/>
                <w:color w:val="000000" w:themeColor="text1"/>
                <w:sz w:val="20"/>
                <w:szCs w:val="20"/>
              </w:rPr>
              <w:drawing>
                <wp:inline distT="0" distB="0" distL="0" distR="0" wp14:anchorId="2E02665C" wp14:editId="70BC27C9">
                  <wp:extent cx="2205355" cy="3308350"/>
                  <wp:effectExtent l="0" t="0" r="444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mes.jpg"/>
                          <pic:cNvPicPr/>
                        </pic:nvPicPr>
                        <pic:blipFill>
                          <a:blip r:embed="rId28">
                            <a:extLst>
                              <a:ext uri="{28A0092B-C50C-407E-A947-70E740481C1C}">
                                <a14:useLocalDpi xmlns:a14="http://schemas.microsoft.com/office/drawing/2010/main" val="0"/>
                              </a:ext>
                            </a:extLst>
                          </a:blip>
                          <a:stretch>
                            <a:fillRect/>
                          </a:stretch>
                        </pic:blipFill>
                        <pic:spPr>
                          <a:xfrm>
                            <a:off x="0" y="0"/>
                            <a:ext cx="2205355" cy="3308350"/>
                          </a:xfrm>
                          <a:prstGeom prst="rect">
                            <a:avLst/>
                          </a:prstGeom>
                        </pic:spPr>
                      </pic:pic>
                    </a:graphicData>
                  </a:graphic>
                </wp:inline>
              </w:drawing>
            </w:r>
          </w:p>
        </w:tc>
        <w:tc>
          <w:tcPr>
            <w:tcW w:w="8363" w:type="dxa"/>
          </w:tcPr>
          <w:p w14:paraId="2C2A5044" w14:textId="77777777" w:rsidR="00FE5E34" w:rsidRPr="0019675E" w:rsidRDefault="00FE5E34" w:rsidP="00FE5E34">
            <w:pPr>
              <w:rPr>
                <w:ins w:id="2" w:author="MORETTO Christel" w:date="2016-01-20T18:12:00Z"/>
                <w:rFonts w:ascii="ParisinePlus" w:hAnsi="ParisinePlus"/>
                <w:b/>
                <w:color w:val="660066"/>
                <w:sz w:val="20"/>
                <w:szCs w:val="20"/>
              </w:rPr>
            </w:pPr>
          </w:p>
          <w:p w14:paraId="5A7C9060" w14:textId="6EF16AA2" w:rsidR="004A0BA7" w:rsidRDefault="004A0BA7" w:rsidP="00FE5E34">
            <w:pPr>
              <w:autoSpaceDE w:val="0"/>
              <w:autoSpaceDN w:val="0"/>
              <w:adjustRightInd w:val="0"/>
              <w:rPr>
                <w:rFonts w:ascii="ParisinePlus" w:hAnsi="ParisinePlus"/>
                <w:b/>
                <w:i/>
                <w:color w:val="FF0000"/>
                <w:sz w:val="22"/>
                <w:szCs w:val="22"/>
              </w:rPr>
            </w:pPr>
            <w:r>
              <w:rPr>
                <w:rFonts w:ascii="ParisinePlus" w:hAnsi="ParisinePlus"/>
                <w:b/>
                <w:i/>
                <w:color w:val="FF0000"/>
                <w:sz w:val="22"/>
                <w:szCs w:val="22"/>
              </w:rPr>
              <w:t>PLUMES, V</w:t>
            </w:r>
            <w:r w:rsidRPr="004A0BA7">
              <w:rPr>
                <w:rFonts w:ascii="ParisinePlus" w:hAnsi="ParisinePlus"/>
                <w:b/>
                <w:i/>
                <w:color w:val="FF0000"/>
                <w:sz w:val="22"/>
                <w:szCs w:val="22"/>
              </w:rPr>
              <w:t xml:space="preserve">isions de l’Amérique précolombienne </w:t>
            </w:r>
          </w:p>
          <w:p w14:paraId="35CC3FC2" w14:textId="77BBAB22" w:rsidR="0014285C" w:rsidRDefault="0014285C" w:rsidP="00FE5E34">
            <w:pPr>
              <w:autoSpaceDE w:val="0"/>
              <w:autoSpaceDN w:val="0"/>
              <w:adjustRightInd w:val="0"/>
              <w:rPr>
                <w:rFonts w:ascii="ParisinePlus" w:hAnsi="ParisinePlus"/>
                <w:b/>
                <w:color w:val="404040" w:themeColor="text1" w:themeTint="BF"/>
                <w:sz w:val="18"/>
                <w:szCs w:val="18"/>
              </w:rPr>
            </w:pPr>
            <w:r w:rsidRPr="0014285C">
              <w:rPr>
                <w:rFonts w:ascii="ParisinePlus" w:hAnsi="ParisinePlus"/>
                <w:b/>
                <w:color w:val="404040" w:themeColor="text1" w:themeTint="BF"/>
                <w:sz w:val="18"/>
                <w:szCs w:val="18"/>
              </w:rPr>
              <w:t xml:space="preserve">22/11/16 </w:t>
            </w:r>
            <w:r>
              <w:rPr>
                <w:rFonts w:ascii="ParisinePlus" w:hAnsi="ParisinePlus"/>
                <w:b/>
                <w:color w:val="404040" w:themeColor="text1" w:themeTint="BF"/>
                <w:sz w:val="18"/>
                <w:szCs w:val="18"/>
              </w:rPr>
              <w:t>–</w:t>
            </w:r>
            <w:r w:rsidRPr="0014285C">
              <w:rPr>
                <w:rFonts w:ascii="ParisinePlus" w:hAnsi="ParisinePlus"/>
                <w:b/>
                <w:color w:val="404040" w:themeColor="text1" w:themeTint="BF"/>
                <w:sz w:val="18"/>
                <w:szCs w:val="18"/>
              </w:rPr>
              <w:t xml:space="preserve"> 29/01/17 </w:t>
            </w:r>
          </w:p>
          <w:p w14:paraId="24389325" w14:textId="0B3FA701" w:rsidR="00FE5E34" w:rsidRPr="006F64A3" w:rsidRDefault="0014285C" w:rsidP="00FE5E34">
            <w:pPr>
              <w:autoSpaceDE w:val="0"/>
              <w:autoSpaceDN w:val="0"/>
              <w:adjustRightInd w:val="0"/>
              <w:rPr>
                <w:rFonts w:ascii="ParisinePlus" w:eastAsiaTheme="minorHAnsi" w:hAnsi="ParisinePlus" w:cs="ParisinePlus"/>
                <w:color w:val="000000"/>
                <w:highlight w:val="yellow"/>
                <w:lang w:eastAsia="en-US"/>
              </w:rPr>
            </w:pPr>
            <w:r w:rsidRPr="0014285C">
              <w:rPr>
                <w:rFonts w:ascii="ParisinePlus" w:hAnsi="ParisinePlus"/>
                <w:i/>
                <w:color w:val="404040" w:themeColor="text1" w:themeTint="BF"/>
                <w:sz w:val="18"/>
                <w:szCs w:val="18"/>
              </w:rPr>
              <w:t xml:space="preserve">Atelier Martine </w:t>
            </w:r>
            <w:proofErr w:type="spellStart"/>
            <w:r w:rsidRPr="0014285C">
              <w:rPr>
                <w:rFonts w:ascii="ParisinePlus" w:hAnsi="ParisinePlus"/>
                <w:i/>
                <w:color w:val="404040" w:themeColor="text1" w:themeTint="BF"/>
                <w:sz w:val="18"/>
                <w:szCs w:val="18"/>
              </w:rPr>
              <w:t>Aublet</w:t>
            </w:r>
            <w:proofErr w:type="spellEnd"/>
            <w:r w:rsidRPr="0014285C">
              <w:rPr>
                <w:rFonts w:ascii="ParisinePlus" w:hAnsi="ParisinePlus"/>
                <w:i/>
                <w:color w:val="404040" w:themeColor="text1" w:themeTint="BF"/>
                <w:sz w:val="18"/>
                <w:szCs w:val="18"/>
                <w:highlight w:val="yellow"/>
              </w:rPr>
              <w:t xml:space="preserve"> </w:t>
            </w:r>
          </w:p>
          <w:p w14:paraId="23F69B3F" w14:textId="77777777" w:rsidR="0014285C" w:rsidRDefault="0014285C" w:rsidP="00FE5E34">
            <w:pPr>
              <w:autoSpaceDE w:val="0"/>
              <w:autoSpaceDN w:val="0"/>
              <w:adjustRightInd w:val="0"/>
              <w:jc w:val="both"/>
              <w:rPr>
                <w:rFonts w:ascii="ParisinePlus" w:hAnsi="ParisinePlus"/>
                <w:color w:val="404040" w:themeColor="text1" w:themeTint="BF"/>
                <w:sz w:val="20"/>
                <w:szCs w:val="20"/>
              </w:rPr>
            </w:pPr>
          </w:p>
          <w:p w14:paraId="3391ABCE" w14:textId="6DD9DE69" w:rsidR="0014285C" w:rsidRPr="0014285C" w:rsidRDefault="0014285C" w:rsidP="0014285C">
            <w:pPr>
              <w:autoSpaceDE w:val="0"/>
              <w:autoSpaceDN w:val="0"/>
              <w:adjustRightInd w:val="0"/>
              <w:jc w:val="both"/>
              <w:rPr>
                <w:rFonts w:ascii="ParisinePlus" w:hAnsi="ParisinePlus"/>
                <w:color w:val="404040" w:themeColor="text1" w:themeTint="BF"/>
                <w:sz w:val="20"/>
                <w:szCs w:val="20"/>
              </w:rPr>
            </w:pPr>
            <w:r w:rsidRPr="0014285C">
              <w:rPr>
                <w:rFonts w:ascii="ParisinePlus" w:hAnsi="ParisinePlus"/>
                <w:color w:val="404040" w:themeColor="text1" w:themeTint="BF"/>
                <w:sz w:val="20"/>
                <w:szCs w:val="20"/>
              </w:rPr>
              <w:t xml:space="preserve">Cette exposition est consacrée à la </w:t>
            </w:r>
            <w:r w:rsidRPr="0014285C">
              <w:rPr>
                <w:rFonts w:ascii="ParisinePlus" w:hAnsi="ParisinePlus"/>
                <w:b/>
                <w:color w:val="404040" w:themeColor="text1" w:themeTint="BF"/>
                <w:sz w:val="20"/>
                <w:szCs w:val="20"/>
              </w:rPr>
              <w:t>symbolique de la plume dans l’Amérique précolombienne</w:t>
            </w:r>
            <w:r w:rsidRPr="0014285C">
              <w:rPr>
                <w:rFonts w:ascii="ParisinePlus" w:hAnsi="ParisinePlus"/>
                <w:color w:val="404040" w:themeColor="text1" w:themeTint="BF"/>
                <w:sz w:val="20"/>
                <w:szCs w:val="20"/>
              </w:rPr>
              <w:t xml:space="preserve">. Dès les premiers temps de l’évangélisation du Mexique, les religieux vont réutiliser l’art des plumassiers aztèques au profit de la nouvelle </w:t>
            </w:r>
            <w:r>
              <w:rPr>
                <w:rFonts w:ascii="ParisinePlus" w:hAnsi="ParisinePlus"/>
                <w:color w:val="404040" w:themeColor="text1" w:themeTint="BF"/>
                <w:sz w:val="20"/>
                <w:szCs w:val="20"/>
              </w:rPr>
              <w:t>religion pour la production d’</w:t>
            </w:r>
            <w:r w:rsidRPr="0014285C">
              <w:rPr>
                <w:rFonts w:ascii="ParisinePlus" w:hAnsi="ParisinePlus"/>
                <w:b/>
                <w:color w:val="404040" w:themeColor="text1" w:themeTint="BF"/>
                <w:sz w:val="20"/>
                <w:szCs w:val="20"/>
              </w:rPr>
              <w:t>œuvres originales et métissées qui demeurent l’un des symboles de la Nouvelle Espagne</w:t>
            </w:r>
            <w:r w:rsidRPr="0014285C">
              <w:rPr>
                <w:rFonts w:ascii="ParisinePlus" w:hAnsi="ParisinePlus"/>
                <w:color w:val="404040" w:themeColor="text1" w:themeTint="BF"/>
                <w:sz w:val="20"/>
                <w:szCs w:val="20"/>
              </w:rPr>
              <w:t>. Parmi toutes les richesses rapportées du Mexique, les plumasse</w:t>
            </w:r>
            <w:r>
              <w:rPr>
                <w:rFonts w:ascii="ParisinePlus" w:hAnsi="ParisinePlus"/>
                <w:color w:val="404040" w:themeColor="text1" w:themeTint="BF"/>
                <w:sz w:val="20"/>
                <w:szCs w:val="20"/>
              </w:rPr>
              <w:t>ries ont été certainement les œ</w:t>
            </w:r>
            <w:r w:rsidRPr="0014285C">
              <w:rPr>
                <w:rFonts w:ascii="ParisinePlus" w:hAnsi="ParisinePlus"/>
                <w:color w:val="404040" w:themeColor="text1" w:themeTint="BF"/>
                <w:sz w:val="20"/>
                <w:szCs w:val="20"/>
              </w:rPr>
              <w:t>uvres les plus appréciées en Europe.</w:t>
            </w:r>
          </w:p>
          <w:p w14:paraId="7678D0DA" w14:textId="77777777" w:rsidR="0014285C" w:rsidRPr="0014285C" w:rsidRDefault="0014285C" w:rsidP="0014285C">
            <w:pPr>
              <w:autoSpaceDE w:val="0"/>
              <w:autoSpaceDN w:val="0"/>
              <w:adjustRightInd w:val="0"/>
              <w:jc w:val="both"/>
              <w:rPr>
                <w:rFonts w:ascii="ParisinePlus" w:hAnsi="ParisinePlus"/>
                <w:color w:val="404040" w:themeColor="text1" w:themeTint="BF"/>
                <w:sz w:val="20"/>
                <w:szCs w:val="20"/>
              </w:rPr>
            </w:pPr>
          </w:p>
          <w:p w14:paraId="56769A6F" w14:textId="473487DC" w:rsidR="00FE5E34" w:rsidRDefault="0014285C" w:rsidP="0014285C">
            <w:pPr>
              <w:autoSpaceDE w:val="0"/>
              <w:autoSpaceDN w:val="0"/>
              <w:adjustRightInd w:val="0"/>
              <w:jc w:val="both"/>
              <w:rPr>
                <w:rFonts w:ascii="ParisinePlus" w:hAnsi="ParisinePlus"/>
                <w:color w:val="404040" w:themeColor="text1" w:themeTint="BF"/>
                <w:sz w:val="20"/>
                <w:szCs w:val="20"/>
              </w:rPr>
            </w:pPr>
            <w:r w:rsidRPr="0014285C">
              <w:rPr>
                <w:rFonts w:ascii="ParisinePlus" w:hAnsi="ParisinePlus"/>
                <w:color w:val="404040" w:themeColor="text1" w:themeTint="BF"/>
                <w:sz w:val="20"/>
                <w:szCs w:val="20"/>
              </w:rPr>
              <w:t xml:space="preserve">Après une première section consacrée aux plumasseries précolombiennes et à l’importance de ce matériau dans la cosmogonie mésoaméricaine, </w:t>
            </w:r>
            <w:r w:rsidR="001D7C63">
              <w:rPr>
                <w:rFonts w:ascii="ParisinePlus" w:hAnsi="ParisinePlus"/>
                <w:b/>
                <w:color w:val="404040" w:themeColor="text1" w:themeTint="BF"/>
                <w:sz w:val="20"/>
                <w:szCs w:val="20"/>
              </w:rPr>
              <w:t>s</w:t>
            </w:r>
            <w:r w:rsidRPr="0014285C">
              <w:rPr>
                <w:rFonts w:ascii="ParisinePlus" w:hAnsi="ParisinePlus"/>
                <w:b/>
                <w:color w:val="404040" w:themeColor="text1" w:themeTint="BF"/>
                <w:sz w:val="20"/>
                <w:szCs w:val="20"/>
              </w:rPr>
              <w:t>ont réunis pour la première fois les six tableaux de plumes conservés en France</w:t>
            </w:r>
            <w:r w:rsidR="003F409A">
              <w:rPr>
                <w:rFonts w:ascii="ParisinePlus" w:hAnsi="ParisinePlus"/>
                <w:color w:val="404040" w:themeColor="text1" w:themeTint="BF"/>
                <w:sz w:val="20"/>
                <w:szCs w:val="20"/>
              </w:rPr>
              <w:t>. L’installation évoque</w:t>
            </w:r>
            <w:r w:rsidRPr="0014285C">
              <w:rPr>
                <w:rFonts w:ascii="ParisinePlus" w:hAnsi="ParisinePlus"/>
                <w:color w:val="404040" w:themeColor="text1" w:themeTint="BF"/>
                <w:sz w:val="20"/>
                <w:szCs w:val="20"/>
              </w:rPr>
              <w:t xml:space="preserve"> également les techniques de réalisation, puis l’univers parfois déroutant des représentations de l’Amérique en Europe, et</w:t>
            </w:r>
            <w:r w:rsidR="003F409A">
              <w:rPr>
                <w:rFonts w:ascii="ParisinePlus" w:hAnsi="ParisinePlus"/>
                <w:color w:val="404040" w:themeColor="text1" w:themeTint="BF"/>
                <w:sz w:val="20"/>
                <w:szCs w:val="20"/>
              </w:rPr>
              <w:t xml:space="preserve"> présente</w:t>
            </w:r>
            <w:r>
              <w:rPr>
                <w:rFonts w:ascii="ParisinePlus" w:hAnsi="ParisinePlus"/>
                <w:color w:val="404040" w:themeColor="text1" w:themeTint="BF"/>
                <w:sz w:val="20"/>
                <w:szCs w:val="20"/>
              </w:rPr>
              <w:t xml:space="preserve"> ensuite plusieurs œ</w:t>
            </w:r>
            <w:r w:rsidRPr="0014285C">
              <w:rPr>
                <w:rFonts w:ascii="ParisinePlus" w:hAnsi="ParisinePlus"/>
                <w:color w:val="404040" w:themeColor="text1" w:themeTint="BF"/>
                <w:sz w:val="20"/>
                <w:szCs w:val="20"/>
              </w:rPr>
              <w:t xml:space="preserve">uvres </w:t>
            </w:r>
            <w:r>
              <w:rPr>
                <w:rFonts w:ascii="ParisinePlus" w:hAnsi="ParisinePlus"/>
                <w:color w:val="404040" w:themeColor="text1" w:themeTint="BF"/>
                <w:sz w:val="20"/>
                <w:szCs w:val="20"/>
              </w:rPr>
              <w:t>d’</w:t>
            </w:r>
            <w:r w:rsidRPr="0014285C">
              <w:rPr>
                <w:rFonts w:ascii="ParisinePlus" w:hAnsi="ParisinePlus"/>
                <w:b/>
                <w:color w:val="404040" w:themeColor="text1" w:themeTint="BF"/>
                <w:sz w:val="20"/>
                <w:szCs w:val="20"/>
              </w:rPr>
              <w:t>art baroque andin où se mêlent iconographie chrétienne et symboles ancestraux, comme la plume</w:t>
            </w:r>
            <w:r w:rsidR="003F409A">
              <w:rPr>
                <w:rFonts w:ascii="ParisinePlus" w:hAnsi="ParisinePlus"/>
                <w:color w:val="404040" w:themeColor="text1" w:themeTint="BF"/>
                <w:sz w:val="20"/>
                <w:szCs w:val="20"/>
              </w:rPr>
              <w:t>. Enfin, l’exposition s’achève</w:t>
            </w:r>
            <w:r w:rsidRPr="0014285C">
              <w:rPr>
                <w:rFonts w:ascii="ParisinePlus" w:hAnsi="ParisinePlus"/>
                <w:color w:val="404040" w:themeColor="text1" w:themeTint="BF"/>
                <w:sz w:val="20"/>
                <w:szCs w:val="20"/>
              </w:rPr>
              <w:t xml:space="preserve"> par une évocation de la créatio</w:t>
            </w:r>
            <w:r w:rsidR="003D260D">
              <w:rPr>
                <w:rFonts w:ascii="ParisinePlus" w:hAnsi="ParisinePlus"/>
                <w:color w:val="404040" w:themeColor="text1" w:themeTint="BF"/>
                <w:sz w:val="20"/>
                <w:szCs w:val="20"/>
              </w:rPr>
              <w:t>n contemporaine à travers une</w:t>
            </w:r>
            <w:r>
              <w:rPr>
                <w:rFonts w:ascii="ParisinePlus" w:hAnsi="ParisinePlus"/>
                <w:color w:val="404040" w:themeColor="text1" w:themeTint="BF"/>
                <w:sz w:val="20"/>
                <w:szCs w:val="20"/>
              </w:rPr>
              <w:t xml:space="preserve"> œ</w:t>
            </w:r>
            <w:r w:rsidR="003D260D">
              <w:rPr>
                <w:rFonts w:ascii="ParisinePlus" w:hAnsi="ParisinePlus"/>
                <w:color w:val="404040" w:themeColor="text1" w:themeTint="BF"/>
                <w:sz w:val="20"/>
                <w:szCs w:val="20"/>
              </w:rPr>
              <w:t>uvre</w:t>
            </w:r>
            <w:r w:rsidRPr="0014285C">
              <w:rPr>
                <w:rFonts w:ascii="ParisinePlus" w:hAnsi="ParisinePlus"/>
                <w:color w:val="404040" w:themeColor="text1" w:themeTint="BF"/>
                <w:sz w:val="20"/>
                <w:szCs w:val="20"/>
              </w:rPr>
              <w:t xml:space="preserve"> de la plumassière Nelly Saunier. </w:t>
            </w:r>
          </w:p>
          <w:p w14:paraId="1F7F7F0B" w14:textId="77777777" w:rsidR="003D260D" w:rsidRDefault="003D260D" w:rsidP="0014285C">
            <w:pPr>
              <w:autoSpaceDE w:val="0"/>
              <w:autoSpaceDN w:val="0"/>
              <w:adjustRightInd w:val="0"/>
              <w:jc w:val="both"/>
              <w:rPr>
                <w:rFonts w:ascii="ParisinePlus" w:hAnsi="ParisinePlus"/>
                <w:color w:val="404040" w:themeColor="text1" w:themeTint="BF"/>
                <w:sz w:val="20"/>
                <w:szCs w:val="20"/>
              </w:rPr>
            </w:pPr>
          </w:p>
          <w:p w14:paraId="63092022" w14:textId="77777777" w:rsidR="003D260D" w:rsidRPr="003D260D" w:rsidRDefault="003D260D" w:rsidP="003D260D">
            <w:pPr>
              <w:autoSpaceDE w:val="0"/>
              <w:autoSpaceDN w:val="0"/>
              <w:adjustRightInd w:val="0"/>
              <w:jc w:val="both"/>
              <w:rPr>
                <w:rFonts w:ascii="ParisinePlus" w:hAnsi="ParisinePlus"/>
                <w:color w:val="404040" w:themeColor="text1" w:themeTint="BF"/>
                <w:sz w:val="20"/>
                <w:szCs w:val="20"/>
              </w:rPr>
            </w:pPr>
            <w:r w:rsidRPr="003D260D">
              <w:rPr>
                <w:rFonts w:ascii="ParisinePlus" w:hAnsi="ParisinePlus"/>
                <w:color w:val="404040" w:themeColor="text1" w:themeTint="BF"/>
                <w:sz w:val="20"/>
                <w:szCs w:val="20"/>
              </w:rPr>
              <w:t xml:space="preserve">Cette exposition a été produite par le musée du quai Branly – Jacques Chirac en partenariat avec le musée des Jacobins et l’Agglomération du Grand Auch.                                                                                                                                                                             </w:t>
            </w:r>
          </w:p>
          <w:p w14:paraId="79399319" w14:textId="77777777" w:rsidR="003D260D" w:rsidRDefault="003D260D" w:rsidP="0014285C">
            <w:pPr>
              <w:autoSpaceDE w:val="0"/>
              <w:autoSpaceDN w:val="0"/>
              <w:adjustRightInd w:val="0"/>
              <w:jc w:val="both"/>
              <w:rPr>
                <w:rFonts w:ascii="ParisinePlus" w:hAnsi="ParisinePlus"/>
                <w:color w:val="404040" w:themeColor="text1" w:themeTint="BF"/>
                <w:sz w:val="20"/>
                <w:szCs w:val="20"/>
              </w:rPr>
            </w:pPr>
          </w:p>
          <w:p w14:paraId="4281F766" w14:textId="77777777" w:rsidR="0014285C" w:rsidRPr="0019675E" w:rsidRDefault="0014285C" w:rsidP="0014285C">
            <w:pPr>
              <w:autoSpaceDE w:val="0"/>
              <w:autoSpaceDN w:val="0"/>
              <w:adjustRightInd w:val="0"/>
              <w:jc w:val="both"/>
              <w:rPr>
                <w:rFonts w:ascii="ParisinePlus" w:hAnsi="ParisinePlus"/>
                <w:color w:val="404040" w:themeColor="text1" w:themeTint="BF"/>
                <w:sz w:val="20"/>
                <w:szCs w:val="20"/>
              </w:rPr>
            </w:pPr>
          </w:p>
          <w:p w14:paraId="1F0F8385" w14:textId="77777777" w:rsidR="00FE5E34" w:rsidRPr="00B5725A" w:rsidRDefault="00FE5E34" w:rsidP="00FE5E34">
            <w:pPr>
              <w:jc w:val="both"/>
              <w:rPr>
                <w:rFonts w:ascii="ParisinePlus" w:hAnsi="ParisinePlus"/>
                <w:color w:val="FF0000"/>
                <w:sz w:val="18"/>
                <w:szCs w:val="18"/>
              </w:rPr>
            </w:pPr>
            <w:r w:rsidRPr="00B5725A">
              <w:rPr>
                <w:rFonts w:ascii="ParisinePlus" w:hAnsi="ParisinePlus"/>
                <w:color w:val="FF0000"/>
                <w:sz w:val="18"/>
                <w:szCs w:val="18"/>
              </w:rPr>
              <w:t xml:space="preserve">En savoir plus </w:t>
            </w:r>
          </w:p>
          <w:p w14:paraId="31354E13" w14:textId="77777777" w:rsidR="00FE5E34" w:rsidRPr="0019675E" w:rsidRDefault="00FE5E34" w:rsidP="00FE5E34">
            <w:pPr>
              <w:jc w:val="both"/>
              <w:rPr>
                <w:rFonts w:ascii="ParisinePlus" w:hAnsi="ParisinePlus"/>
                <w:b/>
                <w:color w:val="FF0000"/>
                <w:sz w:val="20"/>
                <w:szCs w:val="20"/>
                <w:u w:val="single"/>
              </w:rPr>
            </w:pPr>
          </w:p>
        </w:tc>
        <w:tc>
          <w:tcPr>
            <w:tcW w:w="3686" w:type="dxa"/>
          </w:tcPr>
          <w:p w14:paraId="6500F0B0" w14:textId="20C20609" w:rsidR="00FE5E34" w:rsidRPr="00986AE0" w:rsidRDefault="003D260D" w:rsidP="00FE5E34">
            <w:pPr>
              <w:ind w:right="352"/>
              <w:rPr>
                <w:rFonts w:ascii="ParisinePlus" w:hAnsi="ParisinePlus"/>
                <w:sz w:val="20"/>
                <w:szCs w:val="20"/>
                <w:u w:val="single"/>
              </w:rPr>
            </w:pPr>
            <w:r>
              <w:rPr>
                <w:rFonts w:ascii="ParisinePlus" w:hAnsi="ParisinePlus"/>
                <w:sz w:val="20"/>
                <w:szCs w:val="20"/>
                <w:highlight w:val="yellow"/>
              </w:rPr>
              <w:lastRenderedPageBreak/>
              <w:t>D</w:t>
            </w:r>
            <w:r w:rsidR="0044356B" w:rsidRPr="0044356B">
              <w:rPr>
                <w:rFonts w:ascii="ParisinePlus" w:hAnsi="ParisinePlus"/>
                <w:sz w:val="20"/>
                <w:szCs w:val="20"/>
                <w:highlight w:val="yellow"/>
              </w:rPr>
              <w:t xml:space="preserve">P en </w:t>
            </w:r>
            <w:r w:rsidR="0044356B">
              <w:rPr>
                <w:rFonts w:ascii="ParisinePlus" w:hAnsi="ParisinePlus"/>
                <w:sz w:val="20"/>
                <w:szCs w:val="20"/>
                <w:highlight w:val="yellow"/>
              </w:rPr>
              <w:t>cours de validation</w:t>
            </w:r>
            <w:r w:rsidR="0044356B" w:rsidRPr="0044356B">
              <w:rPr>
                <w:rFonts w:ascii="ParisinePlus" w:hAnsi="ParisinePlus"/>
                <w:sz w:val="20"/>
                <w:szCs w:val="20"/>
                <w:highlight w:val="yellow"/>
              </w:rPr>
              <w:t xml:space="preserve"> au musée</w:t>
            </w:r>
          </w:p>
        </w:tc>
      </w:tr>
    </w:tbl>
    <w:p w14:paraId="7DB8514A" w14:textId="77777777" w:rsidR="00FE5E34" w:rsidRPr="0019675E" w:rsidRDefault="00FE5E34" w:rsidP="00FE5E34">
      <w:pPr>
        <w:rPr>
          <w:rFonts w:ascii="ParisinePlus" w:hAnsi="ParisinePlus"/>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63"/>
        <w:gridCol w:w="3686"/>
      </w:tblGrid>
      <w:tr w:rsidR="00FE5E34" w:rsidRPr="0019675E" w14:paraId="1D79D651" w14:textId="77777777" w:rsidTr="00FE5E34">
        <w:trPr>
          <w:trHeight w:val="874"/>
        </w:trPr>
        <w:tc>
          <w:tcPr>
            <w:tcW w:w="3689" w:type="dxa"/>
            <w:shd w:val="clear" w:color="auto" w:fill="FF0000"/>
            <w:vAlign w:val="center"/>
          </w:tcPr>
          <w:p w14:paraId="2313928C" w14:textId="77777777" w:rsidR="00FE5E34" w:rsidRPr="0019675E" w:rsidRDefault="00FE5E34" w:rsidP="00FE5E34">
            <w:pPr>
              <w:jc w:val="center"/>
              <w:rPr>
                <w:rFonts w:ascii="ParisinePlus" w:hAnsi="ParisinePlus"/>
                <w:sz w:val="20"/>
                <w:szCs w:val="20"/>
              </w:rPr>
            </w:pPr>
          </w:p>
          <w:p w14:paraId="40E9D8B4" w14:textId="12A1FB5E" w:rsidR="00FE5E34" w:rsidRPr="00B5725A" w:rsidRDefault="0044356B" w:rsidP="00FE5E34">
            <w:pPr>
              <w:jc w:val="center"/>
              <w:rPr>
                <w:rFonts w:ascii="ParisinePlus" w:hAnsi="ParisinePlus"/>
                <w:b/>
                <w:color w:val="FFFFFF" w:themeColor="background1"/>
              </w:rPr>
            </w:pPr>
            <w:r>
              <w:rPr>
                <w:rFonts w:ascii="ParisinePlus" w:hAnsi="ParisinePlus"/>
                <w:b/>
                <w:color w:val="FFFFFF" w:themeColor="background1"/>
              </w:rPr>
              <w:t>ACCROCHAGE</w:t>
            </w:r>
          </w:p>
          <w:p w14:paraId="662B550B" w14:textId="77777777" w:rsidR="00FE5E34" w:rsidRPr="0019675E" w:rsidRDefault="00FE5E34" w:rsidP="00FE5E34">
            <w:pPr>
              <w:rPr>
                <w:rFonts w:ascii="ParisinePlus" w:hAnsi="ParisinePlus"/>
                <w:b/>
                <w:color w:val="000000" w:themeColor="text1"/>
                <w:sz w:val="20"/>
                <w:szCs w:val="20"/>
              </w:rPr>
            </w:pPr>
          </w:p>
        </w:tc>
        <w:tc>
          <w:tcPr>
            <w:tcW w:w="8363" w:type="dxa"/>
          </w:tcPr>
          <w:p w14:paraId="276A772A" w14:textId="77777777" w:rsidR="00FE5E34" w:rsidRPr="0019675E" w:rsidRDefault="00FE5E34" w:rsidP="00FE5E34">
            <w:pPr>
              <w:rPr>
                <w:rFonts w:ascii="ParisinePlus" w:hAnsi="ParisinePlus"/>
                <w:b/>
                <w:color w:val="FF0000"/>
                <w:sz w:val="20"/>
                <w:szCs w:val="20"/>
              </w:rPr>
            </w:pPr>
          </w:p>
        </w:tc>
        <w:tc>
          <w:tcPr>
            <w:tcW w:w="3686" w:type="dxa"/>
          </w:tcPr>
          <w:p w14:paraId="3A6A5CE0" w14:textId="77777777" w:rsidR="00FE5E34" w:rsidRPr="00920DC0" w:rsidRDefault="00FE5E34" w:rsidP="00FE5E34">
            <w:pPr>
              <w:ind w:right="352"/>
              <w:rPr>
                <w:rFonts w:ascii="ParisinePlus" w:hAnsi="ParisinePlus"/>
                <w:sz w:val="20"/>
                <w:szCs w:val="20"/>
              </w:rPr>
            </w:pPr>
          </w:p>
        </w:tc>
      </w:tr>
      <w:tr w:rsidR="00FE5E34" w:rsidRPr="0019675E" w14:paraId="6061FDDC" w14:textId="77777777" w:rsidTr="00FE5E34">
        <w:trPr>
          <w:trHeight w:val="561"/>
        </w:trPr>
        <w:tc>
          <w:tcPr>
            <w:tcW w:w="3689" w:type="dxa"/>
          </w:tcPr>
          <w:p w14:paraId="661FAC34" w14:textId="77777777" w:rsidR="00FE5E34" w:rsidRDefault="00FE5E34" w:rsidP="00FE5E34">
            <w:pPr>
              <w:rPr>
                <w:rFonts w:ascii="ParisinePlus" w:hAnsi="ParisinePlus"/>
                <w:color w:val="4A442A" w:themeColor="background2" w:themeShade="40"/>
                <w:sz w:val="18"/>
                <w:szCs w:val="18"/>
              </w:rPr>
            </w:pPr>
          </w:p>
          <w:p w14:paraId="41933858" w14:textId="1C8ECEE7" w:rsidR="00F64322" w:rsidRPr="00CB6ADC" w:rsidRDefault="00F64322" w:rsidP="00F64322">
            <w:pPr>
              <w:pStyle w:val="Textebrut"/>
              <w:jc w:val="center"/>
              <w:rPr>
                <w:rFonts w:ascii="ParisinePlus" w:hAnsi="ParisinePlus"/>
                <w:b/>
                <w:color w:val="404040"/>
                <w:highlight w:val="yellow"/>
              </w:rPr>
            </w:pPr>
            <w:r>
              <w:rPr>
                <w:rFonts w:ascii="ParisinePlus" w:hAnsi="ParisinePlus"/>
                <w:b/>
                <w:color w:val="404040"/>
                <w:highlight w:val="yellow"/>
              </w:rPr>
              <w:t>VISUEL en meilleure définition</w:t>
            </w:r>
            <w:r w:rsidR="00782E26">
              <w:rPr>
                <w:rFonts w:ascii="ParisinePlus" w:hAnsi="ParisinePlus"/>
                <w:b/>
                <w:color w:val="404040"/>
                <w:highlight w:val="yellow"/>
              </w:rPr>
              <w:t xml:space="preserve">  </w:t>
            </w:r>
            <w:bookmarkStart w:id="3" w:name="_GoBack"/>
            <w:bookmarkEnd w:id="3"/>
            <w:r w:rsidR="00782E26" w:rsidRPr="00CB6ADC">
              <w:rPr>
                <w:rFonts w:ascii="ParisinePlus" w:hAnsi="ParisinePlus"/>
                <w:b/>
                <w:color w:val="404040"/>
                <w:highlight w:val="yellow"/>
              </w:rPr>
              <w:t>en attente</w:t>
            </w:r>
          </w:p>
          <w:p w14:paraId="73540B1A" w14:textId="2CA7F908" w:rsidR="00F64322" w:rsidRDefault="00FA76CD" w:rsidP="00FE5E34">
            <w:pPr>
              <w:rPr>
                <w:rFonts w:ascii="ParisinePlus" w:hAnsi="ParisinePlus"/>
                <w:color w:val="4A442A" w:themeColor="background2" w:themeShade="40"/>
                <w:sz w:val="18"/>
                <w:szCs w:val="18"/>
              </w:rPr>
            </w:pPr>
            <w:r w:rsidRPr="00CB6ADC">
              <w:rPr>
                <w:rFonts w:ascii="ParisinePlus" w:hAnsi="ParisinePlus"/>
                <w:color w:val="4A442A" w:themeColor="background2" w:themeShade="40"/>
                <w:sz w:val="18"/>
                <w:szCs w:val="18"/>
                <w:highlight w:val="yellow"/>
              </w:rPr>
              <w:t>Mail HITIER</w:t>
            </w:r>
          </w:p>
          <w:p w14:paraId="7A3AEC96" w14:textId="77777777" w:rsidR="00F64322" w:rsidRPr="0019675E" w:rsidRDefault="00F64322" w:rsidP="00FE5E34">
            <w:pPr>
              <w:rPr>
                <w:rFonts w:ascii="ParisinePlus" w:hAnsi="ParisinePlus"/>
                <w:color w:val="4A442A" w:themeColor="background2" w:themeShade="40"/>
                <w:sz w:val="18"/>
                <w:szCs w:val="18"/>
              </w:rPr>
            </w:pPr>
          </w:p>
          <w:p w14:paraId="681E2B5E" w14:textId="15BA698A" w:rsidR="00FE5E34" w:rsidRPr="0019675E" w:rsidRDefault="00A8227E" w:rsidP="00FE5E34">
            <w:pPr>
              <w:rPr>
                <w:rFonts w:ascii="ParisinePlus" w:hAnsi="ParisinePlus"/>
                <w:b/>
                <w:color w:val="000000" w:themeColor="text1"/>
                <w:sz w:val="20"/>
                <w:szCs w:val="20"/>
              </w:rPr>
            </w:pPr>
            <w:r>
              <w:rPr>
                <w:rFonts w:ascii="ParisinePlus" w:hAnsi="ParisinePlus"/>
                <w:b/>
                <w:noProof/>
                <w:color w:val="000000" w:themeColor="text1"/>
                <w:sz w:val="20"/>
                <w:szCs w:val="20"/>
              </w:rPr>
              <w:drawing>
                <wp:inline distT="0" distB="0" distL="0" distR="0" wp14:anchorId="2B6F80B1" wp14:editId="2B6D41A6">
                  <wp:extent cx="2205355" cy="3308350"/>
                  <wp:effectExtent l="0" t="0" r="444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reVerge_BD.jpg"/>
                          <pic:cNvPicPr/>
                        </pic:nvPicPr>
                        <pic:blipFill>
                          <a:blip r:embed="rId29">
                            <a:extLst>
                              <a:ext uri="{28A0092B-C50C-407E-A947-70E740481C1C}">
                                <a14:useLocalDpi xmlns:a14="http://schemas.microsoft.com/office/drawing/2010/main" val="0"/>
                              </a:ext>
                            </a:extLst>
                          </a:blip>
                          <a:stretch>
                            <a:fillRect/>
                          </a:stretch>
                        </pic:blipFill>
                        <pic:spPr>
                          <a:xfrm>
                            <a:off x="0" y="0"/>
                            <a:ext cx="2205355" cy="3308350"/>
                          </a:xfrm>
                          <a:prstGeom prst="rect">
                            <a:avLst/>
                          </a:prstGeom>
                        </pic:spPr>
                      </pic:pic>
                    </a:graphicData>
                  </a:graphic>
                </wp:inline>
              </w:drawing>
            </w:r>
          </w:p>
        </w:tc>
        <w:tc>
          <w:tcPr>
            <w:tcW w:w="8363" w:type="dxa"/>
          </w:tcPr>
          <w:p w14:paraId="6872A53D" w14:textId="77777777" w:rsidR="00FE5E34" w:rsidRPr="0019675E" w:rsidRDefault="00FE5E34" w:rsidP="00FE5E34">
            <w:pPr>
              <w:rPr>
                <w:ins w:id="4" w:author="MORETTO Christel" w:date="2016-01-20T18:12:00Z"/>
                <w:rFonts w:ascii="ParisinePlus" w:hAnsi="ParisinePlus"/>
                <w:b/>
                <w:color w:val="660066"/>
                <w:sz w:val="20"/>
                <w:szCs w:val="20"/>
              </w:rPr>
            </w:pPr>
          </w:p>
          <w:p w14:paraId="113A0B2D" w14:textId="5332A659" w:rsidR="00FE5E34" w:rsidRDefault="00FE5E34" w:rsidP="00FE5E34">
            <w:pPr>
              <w:rPr>
                <w:rFonts w:ascii="ParisinePlus" w:hAnsi="ParisinePlus"/>
                <w:b/>
                <w:i/>
                <w:color w:val="FF0000"/>
                <w:sz w:val="22"/>
                <w:szCs w:val="22"/>
              </w:rPr>
            </w:pPr>
            <w:r w:rsidRPr="00FE5E34">
              <w:rPr>
                <w:rFonts w:ascii="ParisinePlus" w:hAnsi="ParisinePlus"/>
                <w:b/>
                <w:i/>
                <w:color w:val="FF0000"/>
                <w:sz w:val="22"/>
                <w:szCs w:val="22"/>
              </w:rPr>
              <w:t>LES CANDOMBLÉS DE PIERRE VERGER</w:t>
            </w:r>
          </w:p>
          <w:p w14:paraId="079D21FE" w14:textId="70B3D0A8" w:rsidR="0014285C" w:rsidRDefault="0014285C" w:rsidP="00FE5E34">
            <w:pPr>
              <w:rPr>
                <w:rFonts w:ascii="ParisinePlus" w:hAnsi="ParisinePlus"/>
                <w:b/>
                <w:color w:val="FF0000"/>
                <w:sz w:val="20"/>
                <w:szCs w:val="20"/>
              </w:rPr>
            </w:pPr>
            <w:r w:rsidRPr="0014285C">
              <w:rPr>
                <w:rFonts w:ascii="ParisinePlus" w:hAnsi="ParisinePlus"/>
                <w:b/>
                <w:color w:val="FF0000"/>
                <w:sz w:val="20"/>
                <w:szCs w:val="20"/>
              </w:rPr>
              <w:t xml:space="preserve">Brésil, 1946 </w:t>
            </w:r>
            <w:r>
              <w:rPr>
                <w:rFonts w:ascii="ParisinePlus" w:hAnsi="ParisinePlus"/>
                <w:b/>
                <w:color w:val="FF0000"/>
                <w:sz w:val="20"/>
                <w:szCs w:val="20"/>
              </w:rPr>
              <w:t>–</w:t>
            </w:r>
            <w:r w:rsidRPr="0014285C">
              <w:rPr>
                <w:rFonts w:ascii="ParisinePlus" w:hAnsi="ParisinePlus"/>
                <w:b/>
                <w:color w:val="FF0000"/>
                <w:sz w:val="20"/>
                <w:szCs w:val="20"/>
              </w:rPr>
              <w:t xml:space="preserve"> 1953</w:t>
            </w:r>
          </w:p>
          <w:p w14:paraId="6A2FBAC3" w14:textId="322DBC08" w:rsidR="00FE5E34" w:rsidRDefault="0014285C" w:rsidP="00FE5E34">
            <w:pPr>
              <w:rPr>
                <w:rFonts w:ascii="ParisinePlus" w:hAnsi="ParisinePlus"/>
                <w:b/>
                <w:color w:val="404040" w:themeColor="text1" w:themeTint="BF"/>
                <w:sz w:val="18"/>
                <w:szCs w:val="18"/>
              </w:rPr>
            </w:pPr>
            <w:r>
              <w:rPr>
                <w:rFonts w:ascii="ParisinePlus" w:hAnsi="ParisinePlus"/>
                <w:b/>
                <w:color w:val="404040" w:themeColor="text1" w:themeTint="BF"/>
                <w:sz w:val="18"/>
                <w:szCs w:val="18"/>
              </w:rPr>
              <w:t>Jusqu’au</w:t>
            </w:r>
            <w:r w:rsidRPr="0014285C">
              <w:rPr>
                <w:rFonts w:ascii="ParisinePlus" w:hAnsi="ParisinePlus"/>
                <w:b/>
                <w:color w:val="404040" w:themeColor="text1" w:themeTint="BF"/>
                <w:sz w:val="18"/>
                <w:szCs w:val="18"/>
              </w:rPr>
              <w:t xml:space="preserve"> 09/01/17</w:t>
            </w:r>
          </w:p>
          <w:p w14:paraId="6A189ADC" w14:textId="560F6298" w:rsidR="00FE5E34" w:rsidRPr="006F64A3" w:rsidRDefault="0014285C" w:rsidP="00FE5E34">
            <w:pPr>
              <w:autoSpaceDE w:val="0"/>
              <w:autoSpaceDN w:val="0"/>
              <w:adjustRightInd w:val="0"/>
              <w:rPr>
                <w:rFonts w:ascii="ParisinePlus" w:eastAsiaTheme="minorHAnsi" w:hAnsi="ParisinePlus" w:cs="ParisinePlus"/>
                <w:color w:val="000000"/>
                <w:highlight w:val="yellow"/>
                <w:lang w:eastAsia="en-US"/>
              </w:rPr>
            </w:pPr>
            <w:r w:rsidRPr="0014285C">
              <w:rPr>
                <w:rFonts w:ascii="ParisinePlus" w:hAnsi="ParisinePlus"/>
                <w:i/>
                <w:color w:val="404040" w:themeColor="text1" w:themeTint="BF"/>
                <w:sz w:val="18"/>
                <w:szCs w:val="18"/>
              </w:rPr>
              <w:t>Boîte arts graphiques</w:t>
            </w:r>
          </w:p>
          <w:p w14:paraId="27464E3E" w14:textId="77777777" w:rsidR="0014285C" w:rsidRDefault="0014285C" w:rsidP="00FE5E34">
            <w:pPr>
              <w:autoSpaceDE w:val="0"/>
              <w:autoSpaceDN w:val="0"/>
              <w:adjustRightInd w:val="0"/>
              <w:jc w:val="both"/>
              <w:rPr>
                <w:rFonts w:ascii="ParisinePlus" w:hAnsi="ParisinePlus"/>
                <w:color w:val="404040" w:themeColor="text1" w:themeTint="BF"/>
                <w:sz w:val="20"/>
                <w:szCs w:val="20"/>
              </w:rPr>
            </w:pPr>
          </w:p>
          <w:p w14:paraId="19275D1B" w14:textId="77777777" w:rsidR="0014285C" w:rsidRDefault="0014285C" w:rsidP="0014285C">
            <w:pPr>
              <w:autoSpaceDE w:val="0"/>
              <w:autoSpaceDN w:val="0"/>
              <w:adjustRightInd w:val="0"/>
              <w:jc w:val="both"/>
              <w:rPr>
                <w:rFonts w:ascii="ParisinePlus" w:hAnsi="ParisinePlus"/>
                <w:color w:val="404040" w:themeColor="text1" w:themeTint="BF"/>
                <w:sz w:val="20"/>
                <w:szCs w:val="20"/>
              </w:rPr>
            </w:pPr>
            <w:r w:rsidRPr="0014285C">
              <w:rPr>
                <w:rFonts w:ascii="ParisinePlus" w:hAnsi="ParisinePlus"/>
                <w:color w:val="404040" w:themeColor="text1" w:themeTint="BF"/>
                <w:sz w:val="20"/>
                <w:szCs w:val="20"/>
              </w:rPr>
              <w:t xml:space="preserve">En 1946, </w:t>
            </w:r>
            <w:r w:rsidRPr="003270D5">
              <w:rPr>
                <w:rFonts w:ascii="ParisinePlus" w:hAnsi="ParisinePlus"/>
                <w:b/>
                <w:color w:val="404040" w:themeColor="text1" w:themeTint="BF"/>
                <w:sz w:val="20"/>
                <w:szCs w:val="20"/>
              </w:rPr>
              <w:t>le photographe français Pierre Verger (1902 - 1996) arrive à Salvador de Bahia au Brésil</w:t>
            </w:r>
            <w:r w:rsidRPr="0014285C">
              <w:rPr>
                <w:rFonts w:ascii="ParisinePlus" w:hAnsi="ParisinePlus"/>
                <w:color w:val="404040" w:themeColor="text1" w:themeTint="BF"/>
                <w:sz w:val="20"/>
                <w:szCs w:val="20"/>
              </w:rPr>
              <w:t xml:space="preserve">. Il y découvre une culture très influencée par l’héritage des descendants d’esclaves africains. Encouragé par Roger Bastide puis Théodore Monod, </w:t>
            </w:r>
            <w:r w:rsidRPr="003270D5">
              <w:rPr>
                <w:rFonts w:ascii="ParisinePlus" w:hAnsi="ParisinePlus"/>
                <w:b/>
                <w:color w:val="404040" w:themeColor="text1" w:themeTint="BF"/>
                <w:sz w:val="20"/>
                <w:szCs w:val="20"/>
              </w:rPr>
              <w:t>il débute une documentation du candomblé qui se transforme au fil des ans en une étude anthropologique passionnée</w:t>
            </w:r>
            <w:r w:rsidRPr="0014285C">
              <w:rPr>
                <w:rFonts w:ascii="ParisinePlus" w:hAnsi="ParisinePlus"/>
                <w:color w:val="404040" w:themeColor="text1" w:themeTint="BF"/>
                <w:sz w:val="20"/>
                <w:szCs w:val="20"/>
              </w:rPr>
              <w:t>. Essentiellement pratiqué au Brésil, le candomblé est une religion qui assimile des croyances animistes d’origine africaine à des influences indigènes et catholiques.</w:t>
            </w:r>
          </w:p>
          <w:p w14:paraId="4A4168FD" w14:textId="77777777" w:rsidR="0014285C" w:rsidRPr="0014285C" w:rsidRDefault="0014285C" w:rsidP="0014285C">
            <w:pPr>
              <w:autoSpaceDE w:val="0"/>
              <w:autoSpaceDN w:val="0"/>
              <w:adjustRightInd w:val="0"/>
              <w:jc w:val="both"/>
              <w:rPr>
                <w:rFonts w:ascii="ParisinePlus" w:hAnsi="ParisinePlus"/>
                <w:color w:val="404040" w:themeColor="text1" w:themeTint="BF"/>
                <w:sz w:val="20"/>
                <w:szCs w:val="20"/>
              </w:rPr>
            </w:pPr>
          </w:p>
          <w:p w14:paraId="1FC1C290" w14:textId="4A659411" w:rsidR="0014285C" w:rsidRDefault="0014285C" w:rsidP="0014285C">
            <w:pPr>
              <w:autoSpaceDE w:val="0"/>
              <w:autoSpaceDN w:val="0"/>
              <w:adjustRightInd w:val="0"/>
              <w:jc w:val="both"/>
              <w:rPr>
                <w:rFonts w:ascii="ParisinePlus" w:hAnsi="ParisinePlus"/>
                <w:color w:val="404040" w:themeColor="text1" w:themeTint="BF"/>
                <w:sz w:val="20"/>
                <w:szCs w:val="20"/>
              </w:rPr>
            </w:pPr>
            <w:r w:rsidRPr="0014285C">
              <w:rPr>
                <w:rFonts w:ascii="ParisinePlus" w:hAnsi="ParisinePlus"/>
                <w:color w:val="404040" w:themeColor="text1" w:themeTint="BF"/>
                <w:sz w:val="20"/>
                <w:szCs w:val="20"/>
              </w:rPr>
              <w:t xml:space="preserve">Jusqu’à sa mort, Pierre Verger n’aura de cesse d’étudier les différents aspects de la culture afro-brésilienne. Par la qualité de son travail et le refus du sensationnalisme, </w:t>
            </w:r>
            <w:r w:rsidRPr="003270D5">
              <w:rPr>
                <w:rFonts w:ascii="ParisinePlus" w:hAnsi="ParisinePlus"/>
                <w:b/>
                <w:color w:val="404040" w:themeColor="text1" w:themeTint="BF"/>
                <w:sz w:val="20"/>
                <w:szCs w:val="20"/>
              </w:rPr>
              <w:t>il a contribué à la reconnaissance du candomblé comme religion</w:t>
            </w:r>
            <w:r w:rsidRPr="0014285C">
              <w:rPr>
                <w:rFonts w:ascii="ParisinePlus" w:hAnsi="ParisinePlus"/>
                <w:color w:val="404040" w:themeColor="text1" w:themeTint="BF"/>
                <w:sz w:val="20"/>
                <w:szCs w:val="20"/>
              </w:rPr>
              <w:t>.</w:t>
            </w:r>
          </w:p>
          <w:p w14:paraId="35EE2811" w14:textId="77777777" w:rsidR="0014285C" w:rsidRPr="0014285C" w:rsidRDefault="0014285C" w:rsidP="0014285C">
            <w:pPr>
              <w:autoSpaceDE w:val="0"/>
              <w:autoSpaceDN w:val="0"/>
              <w:adjustRightInd w:val="0"/>
              <w:jc w:val="both"/>
              <w:rPr>
                <w:rFonts w:ascii="ParisinePlus" w:hAnsi="ParisinePlus"/>
                <w:color w:val="404040" w:themeColor="text1" w:themeTint="BF"/>
                <w:sz w:val="20"/>
                <w:szCs w:val="20"/>
              </w:rPr>
            </w:pPr>
          </w:p>
          <w:p w14:paraId="3E200F5F" w14:textId="6751DABD" w:rsidR="00FE5E34" w:rsidRDefault="0014285C" w:rsidP="0014285C">
            <w:pPr>
              <w:autoSpaceDE w:val="0"/>
              <w:autoSpaceDN w:val="0"/>
              <w:adjustRightInd w:val="0"/>
              <w:jc w:val="both"/>
              <w:rPr>
                <w:rFonts w:ascii="ParisinePlus" w:hAnsi="ParisinePlus"/>
                <w:color w:val="404040" w:themeColor="text1" w:themeTint="BF"/>
                <w:sz w:val="20"/>
                <w:szCs w:val="20"/>
              </w:rPr>
            </w:pPr>
            <w:r w:rsidRPr="0014285C">
              <w:rPr>
                <w:rFonts w:ascii="ParisinePlus" w:hAnsi="ParisinePlus"/>
                <w:color w:val="404040" w:themeColor="text1" w:themeTint="BF"/>
                <w:sz w:val="20"/>
                <w:szCs w:val="20"/>
              </w:rPr>
              <w:t xml:space="preserve">En 2016, </w:t>
            </w:r>
            <w:r w:rsidRPr="003270D5">
              <w:rPr>
                <w:rFonts w:ascii="ParisinePlus" w:hAnsi="ParisinePlus"/>
                <w:b/>
                <w:color w:val="404040" w:themeColor="text1" w:themeTint="BF"/>
                <w:sz w:val="20"/>
                <w:szCs w:val="20"/>
              </w:rPr>
              <w:t>une bourse d’étude des collections du musée du quai Branly - Jacques Chirac a permis de documenter cet ensemble photographique</w:t>
            </w:r>
            <w:r w:rsidRPr="0014285C">
              <w:rPr>
                <w:rFonts w:ascii="ParisinePlus" w:hAnsi="ParisinePlus"/>
                <w:color w:val="404040" w:themeColor="text1" w:themeTint="BF"/>
                <w:sz w:val="20"/>
                <w:szCs w:val="20"/>
              </w:rPr>
              <w:t xml:space="preserve"> afin d’en proposer une relecture organisée par les maisons de candomblé photographiées</w:t>
            </w:r>
            <w:r>
              <w:rPr>
                <w:rFonts w:ascii="ParisinePlus" w:hAnsi="ParisinePlus"/>
                <w:color w:val="404040" w:themeColor="text1" w:themeTint="BF"/>
                <w:sz w:val="20"/>
                <w:szCs w:val="20"/>
              </w:rPr>
              <w:t>.</w:t>
            </w:r>
          </w:p>
          <w:p w14:paraId="0C83F07E" w14:textId="77777777" w:rsidR="0014285C" w:rsidRPr="0019675E" w:rsidRDefault="0014285C" w:rsidP="0014285C">
            <w:pPr>
              <w:autoSpaceDE w:val="0"/>
              <w:autoSpaceDN w:val="0"/>
              <w:adjustRightInd w:val="0"/>
              <w:jc w:val="both"/>
              <w:rPr>
                <w:rFonts w:ascii="ParisinePlus" w:hAnsi="ParisinePlus"/>
                <w:color w:val="404040" w:themeColor="text1" w:themeTint="BF"/>
                <w:sz w:val="20"/>
                <w:szCs w:val="20"/>
              </w:rPr>
            </w:pPr>
          </w:p>
          <w:p w14:paraId="6EFA84C7" w14:textId="77777777" w:rsidR="00FE5E34" w:rsidRPr="00B5725A" w:rsidRDefault="00FE5E34" w:rsidP="00FE5E34">
            <w:pPr>
              <w:jc w:val="both"/>
              <w:rPr>
                <w:rFonts w:ascii="ParisinePlus" w:hAnsi="ParisinePlus"/>
                <w:color w:val="FF0000"/>
                <w:sz w:val="18"/>
                <w:szCs w:val="18"/>
              </w:rPr>
            </w:pPr>
            <w:r w:rsidRPr="00B5725A">
              <w:rPr>
                <w:rFonts w:ascii="ParisinePlus" w:hAnsi="ParisinePlus"/>
                <w:color w:val="FF0000"/>
                <w:sz w:val="18"/>
                <w:szCs w:val="18"/>
              </w:rPr>
              <w:t xml:space="preserve">En savoir plus </w:t>
            </w:r>
          </w:p>
          <w:p w14:paraId="1BC4BB42" w14:textId="77777777" w:rsidR="00FE5E34" w:rsidRPr="0019675E" w:rsidRDefault="00FE5E34" w:rsidP="00FE5E34">
            <w:pPr>
              <w:jc w:val="both"/>
              <w:rPr>
                <w:rFonts w:ascii="ParisinePlus" w:hAnsi="ParisinePlus"/>
                <w:b/>
                <w:color w:val="FF0000"/>
                <w:sz w:val="20"/>
                <w:szCs w:val="20"/>
                <w:u w:val="single"/>
              </w:rPr>
            </w:pPr>
          </w:p>
        </w:tc>
        <w:tc>
          <w:tcPr>
            <w:tcW w:w="3686" w:type="dxa"/>
          </w:tcPr>
          <w:p w14:paraId="65509B48" w14:textId="611BFDE5" w:rsidR="00FE5E34" w:rsidRPr="00986AE0" w:rsidRDefault="00CB6ADC" w:rsidP="00FE5E34">
            <w:pPr>
              <w:ind w:right="352"/>
              <w:rPr>
                <w:rFonts w:ascii="ParisinePlus" w:hAnsi="ParisinePlus"/>
                <w:sz w:val="20"/>
                <w:szCs w:val="20"/>
                <w:u w:val="single"/>
              </w:rPr>
            </w:pPr>
            <w:hyperlink r:id="rId30" w:history="1">
              <w:r w:rsidR="005D0A4E" w:rsidRPr="003130FC">
                <w:rPr>
                  <w:rStyle w:val="Lienhypertexte"/>
                  <w:rFonts w:ascii="ParisinePlus" w:hAnsi="ParisinePlus"/>
                  <w:sz w:val="20"/>
                  <w:szCs w:val="20"/>
                </w:rPr>
                <w:t>http://alambret.com/wp-content/uploads/2016/06/MQB_DP_-SAISON_2016_2017-2.pdf</w:t>
              </w:r>
            </w:hyperlink>
          </w:p>
        </w:tc>
      </w:tr>
    </w:tbl>
    <w:p w14:paraId="2A54BF8F" w14:textId="3CADBCDC" w:rsidR="00FE5E34" w:rsidRDefault="00FE5E34" w:rsidP="00FE5E34">
      <w:pPr>
        <w:rPr>
          <w:rFonts w:ascii="ParisinePlus" w:hAnsi="ParisinePlus"/>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63"/>
        <w:gridCol w:w="3686"/>
      </w:tblGrid>
      <w:tr w:rsidR="00561948" w:rsidRPr="0019675E" w14:paraId="72A0D19E" w14:textId="77777777" w:rsidTr="0058499A">
        <w:trPr>
          <w:trHeight w:val="561"/>
        </w:trPr>
        <w:tc>
          <w:tcPr>
            <w:tcW w:w="3689" w:type="dxa"/>
            <w:shd w:val="clear" w:color="auto" w:fill="FF6600"/>
          </w:tcPr>
          <w:p w14:paraId="24F20CEB" w14:textId="77777777" w:rsidR="00561948" w:rsidRPr="0019675E" w:rsidRDefault="00561948" w:rsidP="00F72731">
            <w:pPr>
              <w:rPr>
                <w:rFonts w:ascii="ParisinePlus" w:hAnsi="ParisinePlus" w:cs="Calibri"/>
                <w:i/>
                <w:color w:val="595959" w:themeColor="text1" w:themeTint="A6"/>
                <w:sz w:val="20"/>
                <w:szCs w:val="20"/>
              </w:rPr>
            </w:pPr>
          </w:p>
          <w:p w14:paraId="74E659A7" w14:textId="292B4B43" w:rsidR="00561948" w:rsidRPr="00082A2D" w:rsidRDefault="00082A2D" w:rsidP="00F72731">
            <w:pPr>
              <w:jc w:val="center"/>
              <w:rPr>
                <w:rFonts w:ascii="ParisinePlus" w:hAnsi="ParisinePlus"/>
                <w:b/>
                <w:color w:val="FFFFFF"/>
              </w:rPr>
            </w:pPr>
            <w:r w:rsidRPr="00082A2D">
              <w:rPr>
                <w:rFonts w:ascii="ParisinePlus" w:hAnsi="ParisinePlus"/>
                <w:b/>
                <w:color w:val="FFFFFF"/>
              </w:rPr>
              <w:t>SPECTACLE</w:t>
            </w:r>
          </w:p>
          <w:p w14:paraId="440A440B" w14:textId="77777777" w:rsidR="00561948" w:rsidRPr="0019675E" w:rsidRDefault="00561948" w:rsidP="00F72731">
            <w:pPr>
              <w:rPr>
                <w:rFonts w:ascii="ParisinePlus" w:hAnsi="ParisinePlus" w:cs="Calibri"/>
                <w:i/>
                <w:color w:val="595959" w:themeColor="text1" w:themeTint="A6"/>
                <w:sz w:val="12"/>
                <w:szCs w:val="12"/>
              </w:rPr>
            </w:pPr>
          </w:p>
          <w:p w14:paraId="58E134E2" w14:textId="77777777" w:rsidR="00561948" w:rsidRPr="0019675E" w:rsidRDefault="00561948" w:rsidP="00F72731">
            <w:pPr>
              <w:rPr>
                <w:rFonts w:ascii="ParisinePlus" w:hAnsi="ParisinePlus"/>
                <w:color w:val="4A442A" w:themeColor="background2" w:themeShade="40"/>
                <w:sz w:val="18"/>
                <w:szCs w:val="18"/>
              </w:rPr>
            </w:pPr>
          </w:p>
        </w:tc>
        <w:tc>
          <w:tcPr>
            <w:tcW w:w="8363" w:type="dxa"/>
          </w:tcPr>
          <w:p w14:paraId="52B6A89A" w14:textId="6C3F1612" w:rsidR="00561948" w:rsidRPr="0019675E" w:rsidRDefault="00561948" w:rsidP="00FC3CCB">
            <w:pPr>
              <w:rPr>
                <w:rFonts w:ascii="ParisinePlus" w:hAnsi="ParisinePlus"/>
                <w:b/>
                <w:color w:val="FF0000"/>
                <w:sz w:val="20"/>
                <w:szCs w:val="20"/>
              </w:rPr>
            </w:pPr>
          </w:p>
        </w:tc>
        <w:tc>
          <w:tcPr>
            <w:tcW w:w="3686" w:type="dxa"/>
          </w:tcPr>
          <w:p w14:paraId="446F085E" w14:textId="77777777" w:rsidR="00561948" w:rsidRPr="0019675E" w:rsidRDefault="00561948" w:rsidP="00AF1DFF">
            <w:pPr>
              <w:ind w:right="352"/>
              <w:rPr>
                <w:rFonts w:ascii="ParisinePlus" w:hAnsi="ParisinePlus"/>
                <w:sz w:val="20"/>
                <w:szCs w:val="20"/>
                <w:u w:val="single"/>
              </w:rPr>
            </w:pPr>
          </w:p>
        </w:tc>
      </w:tr>
      <w:tr w:rsidR="00561948" w:rsidRPr="0019675E" w14:paraId="060AD8EB" w14:textId="77777777" w:rsidTr="0058499A">
        <w:trPr>
          <w:trHeight w:val="561"/>
        </w:trPr>
        <w:tc>
          <w:tcPr>
            <w:tcW w:w="3689" w:type="dxa"/>
            <w:shd w:val="clear" w:color="auto" w:fill="auto"/>
          </w:tcPr>
          <w:p w14:paraId="1E968194" w14:textId="77777777" w:rsidR="00561948" w:rsidRPr="0019675E" w:rsidRDefault="00561948" w:rsidP="00F72731">
            <w:pPr>
              <w:jc w:val="center"/>
              <w:rPr>
                <w:rFonts w:ascii="ParisinePlus" w:hAnsi="ParisinePlus"/>
                <w:color w:val="7030A0"/>
                <w:sz w:val="18"/>
                <w:szCs w:val="18"/>
                <w:highlight w:val="darkMagenta"/>
              </w:rPr>
            </w:pPr>
          </w:p>
          <w:p w14:paraId="0EF5C2E4" w14:textId="2199F9CC" w:rsidR="00561948" w:rsidRDefault="00892C6C" w:rsidP="00F72731">
            <w:pPr>
              <w:jc w:val="center"/>
              <w:rPr>
                <w:ins w:id="5" w:author="ASG ASG" w:date="2016-04-11T16:23:00Z"/>
                <w:rFonts w:ascii="ParisinePlus" w:hAnsi="ParisinePlus"/>
                <w:b/>
                <w:sz w:val="18"/>
                <w:szCs w:val="18"/>
                <w:highlight w:val="darkMagenta"/>
              </w:rPr>
            </w:pPr>
            <w:r>
              <w:rPr>
                <w:rFonts w:ascii="ParisinePlus" w:hAnsi="ParisinePlus"/>
                <w:b/>
                <w:noProof/>
                <w:sz w:val="18"/>
                <w:szCs w:val="18"/>
              </w:rPr>
              <w:drawing>
                <wp:inline distT="0" distB="0" distL="0" distR="0" wp14:anchorId="2B10D02B" wp14:editId="26C1476E">
                  <wp:extent cx="2205355" cy="3308350"/>
                  <wp:effectExtent l="0" t="0" r="444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Jailolo.jpg"/>
                          <pic:cNvPicPr/>
                        </pic:nvPicPr>
                        <pic:blipFill>
                          <a:blip r:embed="rId31">
                            <a:extLst>
                              <a:ext uri="{28A0092B-C50C-407E-A947-70E740481C1C}">
                                <a14:useLocalDpi xmlns:a14="http://schemas.microsoft.com/office/drawing/2010/main" val="0"/>
                              </a:ext>
                            </a:extLst>
                          </a:blip>
                          <a:stretch>
                            <a:fillRect/>
                          </a:stretch>
                        </pic:blipFill>
                        <pic:spPr>
                          <a:xfrm>
                            <a:off x="0" y="0"/>
                            <a:ext cx="2205355" cy="3308350"/>
                          </a:xfrm>
                          <a:prstGeom prst="rect">
                            <a:avLst/>
                          </a:prstGeom>
                        </pic:spPr>
                      </pic:pic>
                    </a:graphicData>
                  </a:graphic>
                </wp:inline>
              </w:drawing>
            </w:r>
          </w:p>
          <w:p w14:paraId="05425A2E" w14:textId="7D4F42F3" w:rsidR="00561948" w:rsidRPr="0019675E" w:rsidRDefault="00561948" w:rsidP="00F72731">
            <w:pPr>
              <w:rPr>
                <w:rFonts w:ascii="ParisinePlus" w:hAnsi="ParisinePlus"/>
                <w:b/>
                <w:sz w:val="18"/>
                <w:szCs w:val="18"/>
                <w:highlight w:val="darkMagenta"/>
              </w:rPr>
            </w:pPr>
          </w:p>
        </w:tc>
        <w:tc>
          <w:tcPr>
            <w:tcW w:w="8363" w:type="dxa"/>
          </w:tcPr>
          <w:p w14:paraId="5D8A56C6" w14:textId="77777777" w:rsidR="00561948" w:rsidRDefault="00561948" w:rsidP="00F72731">
            <w:pPr>
              <w:autoSpaceDE w:val="0"/>
              <w:autoSpaceDN w:val="0"/>
              <w:adjustRightInd w:val="0"/>
              <w:spacing w:line="241" w:lineRule="atLeast"/>
              <w:jc w:val="both"/>
              <w:rPr>
                <w:rFonts w:ascii="ParisinePlus" w:hAnsi="ParisinePlus" w:cs="Calibri"/>
                <w:b/>
                <w:color w:val="FF6600"/>
                <w:sz w:val="22"/>
                <w:szCs w:val="22"/>
              </w:rPr>
            </w:pPr>
          </w:p>
          <w:p w14:paraId="594C9CF6" w14:textId="77777777" w:rsidR="00FE5E34" w:rsidRDefault="00FE5E34" w:rsidP="001C60D2">
            <w:pPr>
              <w:spacing w:line="276" w:lineRule="auto"/>
              <w:rPr>
                <w:rFonts w:ascii="ParisinePlus" w:hAnsi="ParisinePlus" w:cs="Calibri"/>
                <w:b/>
                <w:color w:val="FF6600"/>
                <w:sz w:val="22"/>
                <w:szCs w:val="22"/>
              </w:rPr>
            </w:pPr>
            <w:r w:rsidRPr="00FE5E34">
              <w:rPr>
                <w:rFonts w:ascii="ParisinePlus" w:hAnsi="ParisinePlus" w:cs="Calibri"/>
                <w:b/>
                <w:color w:val="FF6600"/>
                <w:sz w:val="22"/>
                <w:szCs w:val="22"/>
              </w:rPr>
              <w:t>CRY JAILOLO</w:t>
            </w:r>
          </w:p>
          <w:p w14:paraId="11111973" w14:textId="0D5B5464" w:rsidR="001C60D2" w:rsidRPr="001C60D2" w:rsidRDefault="001C60D2" w:rsidP="001C60D2">
            <w:pPr>
              <w:spacing w:line="276" w:lineRule="auto"/>
              <w:rPr>
                <w:rFonts w:ascii="ParisinePlus" w:hAnsi="ParisinePlus"/>
                <w:b/>
                <w:color w:val="FF6600"/>
                <w:sz w:val="20"/>
                <w:szCs w:val="20"/>
              </w:rPr>
            </w:pPr>
            <w:r w:rsidRPr="001C60D2">
              <w:rPr>
                <w:rFonts w:ascii="ParisinePlus" w:hAnsi="ParisinePlus"/>
                <w:b/>
                <w:color w:val="FF6600"/>
                <w:sz w:val="20"/>
                <w:szCs w:val="20"/>
              </w:rPr>
              <w:t>Danse contemporaine</w:t>
            </w:r>
            <w:r w:rsidR="00D236E4">
              <w:rPr>
                <w:rFonts w:ascii="ParisinePlus" w:hAnsi="ParisinePlus"/>
                <w:b/>
                <w:color w:val="FF6600"/>
                <w:sz w:val="20"/>
                <w:szCs w:val="20"/>
              </w:rPr>
              <w:t xml:space="preserve"> – Première française</w:t>
            </w:r>
          </w:p>
          <w:p w14:paraId="656FAB90" w14:textId="00EE6A3C" w:rsidR="00D236E4" w:rsidRDefault="00D236E4" w:rsidP="001C60D2">
            <w:pPr>
              <w:autoSpaceDE w:val="0"/>
              <w:autoSpaceDN w:val="0"/>
              <w:adjustRightInd w:val="0"/>
              <w:spacing w:line="241" w:lineRule="atLeast"/>
              <w:jc w:val="both"/>
              <w:rPr>
                <w:rFonts w:ascii="ParisinePlus" w:hAnsi="ParisinePlus"/>
                <w:b/>
                <w:color w:val="FF6600"/>
                <w:sz w:val="20"/>
                <w:szCs w:val="20"/>
              </w:rPr>
            </w:pPr>
            <w:proofErr w:type="spellStart"/>
            <w:r>
              <w:rPr>
                <w:rFonts w:ascii="ParisinePlus" w:hAnsi="ParisinePlus"/>
                <w:b/>
                <w:color w:val="FF6600"/>
                <w:sz w:val="20"/>
                <w:szCs w:val="20"/>
              </w:rPr>
              <w:t>Eko</w:t>
            </w:r>
            <w:proofErr w:type="spellEnd"/>
            <w:r>
              <w:rPr>
                <w:rFonts w:ascii="ParisinePlus" w:hAnsi="ParisinePlus"/>
                <w:b/>
                <w:color w:val="FF6600"/>
                <w:sz w:val="20"/>
                <w:szCs w:val="20"/>
              </w:rPr>
              <w:t xml:space="preserve"> </w:t>
            </w:r>
            <w:proofErr w:type="spellStart"/>
            <w:r>
              <w:rPr>
                <w:rFonts w:ascii="ParisinePlus" w:hAnsi="ParisinePlus"/>
                <w:b/>
                <w:color w:val="FF6600"/>
                <w:sz w:val="20"/>
                <w:szCs w:val="20"/>
              </w:rPr>
              <w:t>Supriyanto</w:t>
            </w:r>
            <w:proofErr w:type="spellEnd"/>
            <w:r>
              <w:rPr>
                <w:rFonts w:ascii="ParisinePlus" w:hAnsi="ParisinePlus"/>
                <w:b/>
                <w:color w:val="FF6600"/>
                <w:sz w:val="20"/>
                <w:szCs w:val="20"/>
              </w:rPr>
              <w:t>,</w:t>
            </w:r>
            <w:r w:rsidRPr="00D236E4">
              <w:rPr>
                <w:rFonts w:ascii="ParisinePlus" w:hAnsi="ParisinePlus"/>
                <w:b/>
                <w:color w:val="FF6600"/>
                <w:sz w:val="20"/>
                <w:szCs w:val="20"/>
              </w:rPr>
              <w:t xml:space="preserve"> Indonésie</w:t>
            </w:r>
          </w:p>
          <w:p w14:paraId="2D7308AD" w14:textId="06890259" w:rsidR="00D236E4" w:rsidRDefault="00D236E4" w:rsidP="00D236E4">
            <w:pPr>
              <w:autoSpaceDE w:val="0"/>
              <w:autoSpaceDN w:val="0"/>
              <w:adjustRightInd w:val="0"/>
              <w:spacing w:line="241" w:lineRule="atLeast"/>
              <w:jc w:val="both"/>
              <w:rPr>
                <w:rFonts w:ascii="ParisinePlus" w:hAnsi="ParisinePlus"/>
                <w:b/>
                <w:color w:val="404040" w:themeColor="text1" w:themeTint="BF"/>
                <w:sz w:val="18"/>
                <w:szCs w:val="18"/>
              </w:rPr>
            </w:pPr>
            <w:r>
              <w:rPr>
                <w:rFonts w:ascii="ParisinePlus" w:hAnsi="ParisinePlus"/>
                <w:b/>
                <w:color w:val="404040" w:themeColor="text1" w:themeTint="BF"/>
                <w:sz w:val="18"/>
                <w:szCs w:val="18"/>
              </w:rPr>
              <w:t>Vendredi 18/11, 20h ; samedi 19/11, 19h ; dimanche 20/11, 17</w:t>
            </w:r>
            <w:r w:rsidRPr="00D236E4">
              <w:rPr>
                <w:rFonts w:ascii="ParisinePlus" w:hAnsi="ParisinePlus"/>
                <w:b/>
                <w:color w:val="404040" w:themeColor="text1" w:themeTint="BF"/>
                <w:sz w:val="18"/>
                <w:szCs w:val="18"/>
              </w:rPr>
              <w:t>h ;</w:t>
            </w:r>
            <w:r>
              <w:rPr>
                <w:rFonts w:ascii="ParisinePlus" w:hAnsi="ParisinePlus"/>
                <w:b/>
                <w:color w:val="404040" w:themeColor="text1" w:themeTint="BF"/>
                <w:sz w:val="18"/>
                <w:szCs w:val="18"/>
              </w:rPr>
              <w:t xml:space="preserve"> v</w:t>
            </w:r>
            <w:r w:rsidRPr="00D236E4">
              <w:rPr>
                <w:rFonts w:ascii="ParisinePlus" w:hAnsi="ParisinePlus"/>
                <w:b/>
                <w:color w:val="404040" w:themeColor="text1" w:themeTint="BF"/>
                <w:sz w:val="18"/>
                <w:szCs w:val="18"/>
              </w:rPr>
              <w:t>endredi 2</w:t>
            </w:r>
            <w:r>
              <w:rPr>
                <w:rFonts w:ascii="ParisinePlus" w:hAnsi="ParisinePlus"/>
                <w:b/>
                <w:color w:val="404040" w:themeColor="text1" w:themeTint="BF"/>
                <w:sz w:val="18"/>
                <w:szCs w:val="18"/>
              </w:rPr>
              <w:t>5/11, 20h ; samedi 26/11, 19 h ; dimanche 27/11/16, 17</w:t>
            </w:r>
            <w:r w:rsidRPr="00D236E4">
              <w:rPr>
                <w:rFonts w:ascii="ParisinePlus" w:hAnsi="ParisinePlus"/>
                <w:b/>
                <w:color w:val="404040" w:themeColor="text1" w:themeTint="BF"/>
                <w:sz w:val="18"/>
                <w:szCs w:val="18"/>
              </w:rPr>
              <w:t>h</w:t>
            </w:r>
          </w:p>
          <w:p w14:paraId="539E47E2" w14:textId="3120AD90" w:rsidR="00C443BC" w:rsidRPr="00D11441" w:rsidRDefault="00C443BC" w:rsidP="00D236E4">
            <w:pPr>
              <w:rPr>
                <w:rFonts w:ascii="ParisinePlus" w:hAnsi="ParisinePlus"/>
                <w:i/>
                <w:color w:val="404040" w:themeColor="text1" w:themeTint="BF"/>
                <w:sz w:val="18"/>
                <w:szCs w:val="18"/>
              </w:rPr>
            </w:pPr>
            <w:r w:rsidRPr="00D11441">
              <w:rPr>
                <w:rFonts w:ascii="ParisinePlus" w:hAnsi="ParisinePlus"/>
                <w:i/>
                <w:color w:val="404040" w:themeColor="text1" w:themeTint="BF"/>
                <w:sz w:val="18"/>
                <w:szCs w:val="18"/>
              </w:rPr>
              <w:t>Théâtre Claude Lévi-Strauss</w:t>
            </w:r>
          </w:p>
          <w:p w14:paraId="7A38811A" w14:textId="77777777" w:rsidR="00C443BC" w:rsidRPr="00561948" w:rsidRDefault="00C443BC" w:rsidP="00C443BC">
            <w:pPr>
              <w:widowControl w:val="0"/>
              <w:autoSpaceDE w:val="0"/>
              <w:autoSpaceDN w:val="0"/>
              <w:adjustRightInd w:val="0"/>
              <w:rPr>
                <w:rFonts w:ascii="ParisinePlus" w:hAnsi="ParisinePlus"/>
                <w:color w:val="404040" w:themeColor="text1" w:themeTint="BF"/>
                <w:sz w:val="18"/>
                <w:szCs w:val="18"/>
                <w:highlight w:val="yellow"/>
              </w:rPr>
            </w:pPr>
          </w:p>
          <w:p w14:paraId="7D67308F" w14:textId="593D0D0B" w:rsidR="00D236E4" w:rsidRPr="00D236E4" w:rsidRDefault="00D236E4" w:rsidP="00D236E4">
            <w:pPr>
              <w:widowControl w:val="0"/>
              <w:jc w:val="both"/>
              <w:rPr>
                <w:rFonts w:ascii="ParisinePlus" w:hAnsi="ParisinePlus"/>
                <w:sz w:val="20"/>
                <w:szCs w:val="20"/>
              </w:rPr>
            </w:pPr>
            <w:r w:rsidRPr="00D236E4">
              <w:rPr>
                <w:rFonts w:ascii="ParisinePlus" w:hAnsi="ParisinePlus"/>
                <w:sz w:val="20"/>
                <w:szCs w:val="20"/>
              </w:rPr>
              <w:t xml:space="preserve">Sollicité pour mettre en valeur les danses traditionnelles des Moluques, </w:t>
            </w:r>
            <w:r w:rsidRPr="00D236E4">
              <w:rPr>
                <w:rFonts w:ascii="ParisinePlus" w:hAnsi="ParisinePlus"/>
                <w:b/>
                <w:sz w:val="20"/>
                <w:szCs w:val="20"/>
              </w:rPr>
              <w:t xml:space="preserve">le chorégraphe indonésien </w:t>
            </w:r>
            <w:proofErr w:type="spellStart"/>
            <w:r w:rsidRPr="00D236E4">
              <w:rPr>
                <w:rFonts w:ascii="ParisinePlus" w:hAnsi="ParisinePlus"/>
                <w:b/>
                <w:sz w:val="20"/>
                <w:szCs w:val="20"/>
              </w:rPr>
              <w:t>Eko</w:t>
            </w:r>
            <w:proofErr w:type="spellEnd"/>
            <w:r w:rsidRPr="00D236E4">
              <w:rPr>
                <w:rFonts w:ascii="ParisinePlus" w:hAnsi="ParisinePlus"/>
                <w:b/>
                <w:sz w:val="20"/>
                <w:szCs w:val="20"/>
              </w:rPr>
              <w:t xml:space="preserve"> </w:t>
            </w:r>
            <w:proofErr w:type="spellStart"/>
            <w:r w:rsidRPr="00D236E4">
              <w:rPr>
                <w:rFonts w:ascii="ParisinePlus" w:hAnsi="ParisinePlus"/>
                <w:b/>
                <w:sz w:val="20"/>
                <w:szCs w:val="20"/>
              </w:rPr>
              <w:t>Supriyanto</w:t>
            </w:r>
            <w:proofErr w:type="spellEnd"/>
            <w:r w:rsidRPr="00D236E4">
              <w:rPr>
                <w:rFonts w:ascii="ParisinePlus" w:hAnsi="ParisinePlus"/>
                <w:b/>
                <w:sz w:val="20"/>
                <w:szCs w:val="20"/>
              </w:rPr>
              <w:t xml:space="preserve"> a travaillé durant deux ans avec les membres de la communauté habitant la petite baie de </w:t>
            </w:r>
            <w:proofErr w:type="spellStart"/>
            <w:r w:rsidRPr="00D236E4">
              <w:rPr>
                <w:rFonts w:ascii="ParisinePlus" w:hAnsi="ParisinePlus"/>
                <w:b/>
                <w:sz w:val="20"/>
                <w:szCs w:val="20"/>
              </w:rPr>
              <w:t>Jailolo</w:t>
            </w:r>
            <w:proofErr w:type="spellEnd"/>
            <w:r w:rsidRPr="00D236E4">
              <w:rPr>
                <w:rFonts w:ascii="ParisinePlus" w:hAnsi="ParisinePlus"/>
                <w:sz w:val="20"/>
                <w:szCs w:val="20"/>
              </w:rPr>
              <w:t>, site de plongée sous-marine très prisé mais dont l’écosystème est désormais menacé par l’exploitation touristique et la pêche massive. C’est en collaborant avec 350 jeunes hommes, plongeant et dansant avec eux, observant leurs mouvements et ceux</w:t>
            </w:r>
            <w:r>
              <w:rPr>
                <w:rFonts w:ascii="ParisinePlus" w:hAnsi="ParisinePlus"/>
                <w:sz w:val="20"/>
                <w:szCs w:val="20"/>
              </w:rPr>
              <w:t xml:space="preserve"> </w:t>
            </w:r>
            <w:r w:rsidRPr="00D236E4">
              <w:rPr>
                <w:rFonts w:ascii="ParisinePlus" w:hAnsi="ParisinePlus"/>
                <w:sz w:val="20"/>
                <w:szCs w:val="20"/>
              </w:rPr>
              <w:t>des poissons, qu’il a conçu cette créatio</w:t>
            </w:r>
            <w:r w:rsidRPr="00593FAC">
              <w:rPr>
                <w:rFonts w:ascii="ParisinePlus" w:hAnsi="ParisinePlus"/>
                <w:sz w:val="20"/>
                <w:szCs w:val="20"/>
              </w:rPr>
              <w:t>n</w:t>
            </w:r>
            <w:r w:rsidR="00C305DF" w:rsidRPr="00C305DF">
              <w:rPr>
                <w:rFonts w:ascii="ParisinePlus" w:hAnsi="ParisinePlus"/>
                <w:sz w:val="20"/>
                <w:szCs w:val="20"/>
              </w:rPr>
              <w:t>,</w:t>
            </w:r>
            <w:r w:rsidRPr="00C305DF">
              <w:rPr>
                <w:rFonts w:ascii="ParisinePlus" w:hAnsi="ParisinePlus"/>
                <w:sz w:val="20"/>
                <w:szCs w:val="20"/>
              </w:rPr>
              <w:t xml:space="preserve"> </w:t>
            </w:r>
            <w:r w:rsidRPr="00D236E4">
              <w:rPr>
                <w:rFonts w:ascii="ParisinePlus" w:hAnsi="ParisinePlus"/>
                <w:sz w:val="20"/>
                <w:szCs w:val="20"/>
              </w:rPr>
              <w:t xml:space="preserve">reflet de sa perception de la vie sous-marine et de la vie sociale de </w:t>
            </w:r>
            <w:proofErr w:type="spellStart"/>
            <w:r w:rsidRPr="00D236E4">
              <w:rPr>
                <w:rFonts w:ascii="ParisinePlus" w:hAnsi="ParisinePlus"/>
                <w:sz w:val="20"/>
                <w:szCs w:val="20"/>
              </w:rPr>
              <w:t>Jailolo</w:t>
            </w:r>
            <w:proofErr w:type="spellEnd"/>
            <w:r w:rsidRPr="00D236E4">
              <w:rPr>
                <w:rFonts w:ascii="ParisinePlus" w:hAnsi="ParisinePlus"/>
                <w:sz w:val="20"/>
                <w:szCs w:val="20"/>
              </w:rPr>
              <w:t>.</w:t>
            </w:r>
          </w:p>
          <w:p w14:paraId="0738D71E" w14:textId="77777777" w:rsidR="003F6BAC" w:rsidRPr="00D236E4" w:rsidRDefault="003F6BAC" w:rsidP="00D236E4">
            <w:pPr>
              <w:widowControl w:val="0"/>
              <w:jc w:val="both"/>
              <w:rPr>
                <w:rFonts w:ascii="ParisinePlus" w:hAnsi="ParisinePlus"/>
                <w:sz w:val="20"/>
                <w:szCs w:val="20"/>
              </w:rPr>
            </w:pPr>
          </w:p>
          <w:p w14:paraId="1C8242EE" w14:textId="062265CA" w:rsidR="001C60D2" w:rsidRDefault="00D236E4" w:rsidP="00D236E4">
            <w:pPr>
              <w:jc w:val="both"/>
              <w:rPr>
                <w:rFonts w:ascii="ParisinePlus" w:hAnsi="ParisinePlus"/>
                <w:sz w:val="20"/>
                <w:szCs w:val="20"/>
              </w:rPr>
            </w:pPr>
            <w:r w:rsidRPr="00D236E4">
              <w:rPr>
                <w:rFonts w:ascii="ParisinePlus" w:hAnsi="ParisinePlus"/>
                <w:sz w:val="20"/>
                <w:szCs w:val="20"/>
              </w:rPr>
              <w:t xml:space="preserve">Les hommes alternent danse à l’unisson et danse en miroir, reflétant en cela les mouvements des bancs de poissons sur lesquels les danses traditionnelles ont pris modèle. De temps à autre, un danseur se sépare du corps principal des danseurs pour proposer de nouvelles formes, reprises ensuite et développées par le groupe. Au son régulier des frappements de pieds sur le sol, la pièce évolue ainsi de motif en motif, telle une matière organique en perpétuelle mutation. </w:t>
            </w:r>
            <w:r w:rsidRPr="00E1236A">
              <w:rPr>
                <w:rFonts w:ascii="ParisinePlus" w:hAnsi="ParisinePlus"/>
                <w:b/>
                <w:sz w:val="20"/>
                <w:szCs w:val="20"/>
              </w:rPr>
              <w:t>L’intensité et la solidarité qu’expriment ces jeunes hommes évoquent le lien entre l’individu et la collectivité</w:t>
            </w:r>
            <w:r w:rsidRPr="00D236E4">
              <w:rPr>
                <w:rFonts w:ascii="ParisinePlus" w:hAnsi="ParisinePlus"/>
                <w:sz w:val="20"/>
                <w:szCs w:val="20"/>
              </w:rPr>
              <w:t xml:space="preserve">, que la chorégraphie de </w:t>
            </w:r>
            <w:proofErr w:type="spellStart"/>
            <w:r w:rsidRPr="00D236E4">
              <w:rPr>
                <w:rFonts w:ascii="ParisinePlus" w:hAnsi="ParisinePlus"/>
                <w:sz w:val="20"/>
                <w:szCs w:val="20"/>
              </w:rPr>
              <w:t>Supriyanto</w:t>
            </w:r>
            <w:proofErr w:type="spellEnd"/>
            <w:r w:rsidRPr="00D236E4">
              <w:rPr>
                <w:rFonts w:ascii="ParisinePlus" w:hAnsi="ParisinePlus"/>
                <w:sz w:val="20"/>
                <w:szCs w:val="20"/>
              </w:rPr>
              <w:t xml:space="preserve"> éclaire avec subtilité dans une création hypnotique et énergique, tempête au ralenti, exercice d’endurance porté par ces jeunes sur leur terrain de jeu.</w:t>
            </w:r>
          </w:p>
          <w:p w14:paraId="31A9A333" w14:textId="77777777" w:rsidR="00D236E4" w:rsidRDefault="00D236E4" w:rsidP="00D236E4">
            <w:pPr>
              <w:jc w:val="both"/>
              <w:rPr>
                <w:rFonts w:ascii="ParisinePlus" w:hAnsi="ParisinePlus"/>
                <w:sz w:val="20"/>
                <w:szCs w:val="20"/>
              </w:rPr>
            </w:pPr>
          </w:p>
          <w:p w14:paraId="1CA2DFA4" w14:textId="5DBDEC60" w:rsidR="001C60D2" w:rsidRDefault="00D236E4" w:rsidP="00D236E4">
            <w:pPr>
              <w:jc w:val="both"/>
              <w:rPr>
                <w:rFonts w:ascii="ParisinePlus" w:hAnsi="ParisinePlus"/>
                <w:i/>
                <w:sz w:val="20"/>
                <w:szCs w:val="20"/>
              </w:rPr>
            </w:pPr>
            <w:r w:rsidRPr="00D236E4">
              <w:rPr>
                <w:rFonts w:ascii="ParisinePlus" w:hAnsi="ParisinePlus"/>
                <w:i/>
                <w:sz w:val="20"/>
                <w:szCs w:val="20"/>
              </w:rPr>
              <w:t>Spectacle en coproduction avec la Maison</w:t>
            </w:r>
            <w:r>
              <w:rPr>
                <w:rFonts w:ascii="ParisinePlus" w:hAnsi="ParisinePlus"/>
                <w:i/>
                <w:sz w:val="20"/>
                <w:szCs w:val="20"/>
              </w:rPr>
              <w:t xml:space="preserve"> </w:t>
            </w:r>
            <w:r w:rsidRPr="00D236E4">
              <w:rPr>
                <w:rFonts w:ascii="ParisinePlus" w:hAnsi="ParisinePlus"/>
                <w:i/>
                <w:sz w:val="20"/>
                <w:szCs w:val="20"/>
              </w:rPr>
              <w:t>des Cultures du Monde dans le cadre</w:t>
            </w:r>
            <w:r>
              <w:rPr>
                <w:rFonts w:ascii="ParisinePlus" w:hAnsi="ParisinePlus"/>
                <w:i/>
                <w:sz w:val="20"/>
                <w:szCs w:val="20"/>
              </w:rPr>
              <w:t xml:space="preserve"> </w:t>
            </w:r>
            <w:r w:rsidRPr="00D236E4">
              <w:rPr>
                <w:rFonts w:ascii="ParisinePlus" w:hAnsi="ParisinePlus"/>
                <w:i/>
                <w:sz w:val="20"/>
                <w:szCs w:val="20"/>
              </w:rPr>
              <w:t>du 20</w:t>
            </w:r>
            <w:r w:rsidRPr="00D236E4">
              <w:rPr>
                <w:rFonts w:ascii="ParisinePlus" w:hAnsi="ParisinePlus"/>
                <w:i/>
                <w:sz w:val="20"/>
                <w:szCs w:val="20"/>
                <w:vertAlign w:val="superscript"/>
              </w:rPr>
              <w:t>e</w:t>
            </w:r>
            <w:r w:rsidRPr="00D236E4">
              <w:rPr>
                <w:rFonts w:ascii="ParisinePlus" w:hAnsi="ParisinePlus"/>
                <w:i/>
                <w:sz w:val="20"/>
                <w:szCs w:val="20"/>
              </w:rPr>
              <w:t xml:space="preserve"> Festival de l’Imaginaire</w:t>
            </w:r>
          </w:p>
          <w:p w14:paraId="5A221051" w14:textId="77777777" w:rsidR="00D236E4" w:rsidRPr="00D236E4" w:rsidRDefault="00D236E4" w:rsidP="00D236E4">
            <w:pPr>
              <w:jc w:val="both"/>
              <w:rPr>
                <w:rFonts w:ascii="ParisinePlus" w:hAnsi="ParisinePlus"/>
                <w:i/>
                <w:sz w:val="20"/>
                <w:szCs w:val="20"/>
              </w:rPr>
            </w:pPr>
          </w:p>
          <w:p w14:paraId="4A2B2E98" w14:textId="77777777" w:rsidR="00C443BC" w:rsidRPr="00D11441" w:rsidRDefault="00C443BC" w:rsidP="00C443BC">
            <w:pPr>
              <w:rPr>
                <w:rFonts w:ascii="ParisinePlus" w:eastAsiaTheme="minorHAnsi" w:hAnsi="ParisinePlus" w:cs="Parisine-Regular"/>
                <w:color w:val="FF6600"/>
                <w:sz w:val="18"/>
                <w:szCs w:val="18"/>
                <w:lang w:eastAsia="en-US"/>
              </w:rPr>
            </w:pPr>
            <w:r w:rsidRPr="00671AB5">
              <w:rPr>
                <w:rFonts w:ascii="ParisinePlus" w:eastAsiaTheme="minorHAnsi" w:hAnsi="ParisinePlus" w:cs="Parisine-Regular"/>
                <w:color w:val="FF6600"/>
                <w:sz w:val="18"/>
                <w:szCs w:val="18"/>
                <w:lang w:eastAsia="en-US"/>
              </w:rPr>
              <w:t>En savoir plus</w:t>
            </w:r>
          </w:p>
          <w:p w14:paraId="7837D375" w14:textId="77777777" w:rsidR="00561948" w:rsidRPr="0019675E" w:rsidRDefault="00561948" w:rsidP="00F72731">
            <w:pPr>
              <w:rPr>
                <w:rFonts w:ascii="ParisinePlus" w:hAnsi="ParisinePlus"/>
                <w:b/>
                <w:color w:val="FF0000"/>
                <w:sz w:val="20"/>
                <w:szCs w:val="20"/>
              </w:rPr>
            </w:pPr>
          </w:p>
        </w:tc>
        <w:tc>
          <w:tcPr>
            <w:tcW w:w="3686" w:type="dxa"/>
          </w:tcPr>
          <w:p w14:paraId="10B83661" w14:textId="5E6284D0" w:rsidR="001B103D" w:rsidRPr="001B103D" w:rsidRDefault="00CB6ADC" w:rsidP="00DF3204">
            <w:pPr>
              <w:tabs>
                <w:tab w:val="left" w:pos="15168"/>
              </w:tabs>
              <w:spacing w:after="200" w:line="276" w:lineRule="auto"/>
              <w:ind w:right="352"/>
              <w:rPr>
                <w:rFonts w:ascii="ParisinePlus" w:hAnsi="ParisinePlus"/>
                <w:sz w:val="20"/>
                <w:szCs w:val="20"/>
              </w:rPr>
            </w:pPr>
            <w:hyperlink r:id="rId32" w:history="1">
              <w:r w:rsidR="0040289A" w:rsidRPr="00780DFE">
                <w:rPr>
                  <w:rStyle w:val="Lienhypertexte"/>
                  <w:rFonts w:ascii="ParisinePlus" w:hAnsi="ParisinePlus"/>
                  <w:sz w:val="20"/>
                  <w:szCs w:val="20"/>
                </w:rPr>
                <w:t>http://alambret.com/wp-content/uploads/2016/06/MQB_DP_SPECTACLES_2016-2017.pdf</w:t>
              </w:r>
            </w:hyperlink>
          </w:p>
        </w:tc>
      </w:tr>
    </w:tbl>
    <w:p w14:paraId="6AE75307" w14:textId="77777777" w:rsidR="00FE5E34" w:rsidRDefault="00FE5E34" w:rsidP="00FE5E34">
      <w:pPr>
        <w:rPr>
          <w:rFonts w:ascii="ParisinePlus" w:hAnsi="ParisinePlus"/>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63"/>
        <w:gridCol w:w="3686"/>
      </w:tblGrid>
      <w:tr w:rsidR="00FE5E34" w:rsidRPr="0019675E" w14:paraId="7308A233" w14:textId="77777777" w:rsidTr="00FE5E34">
        <w:trPr>
          <w:trHeight w:val="561"/>
        </w:trPr>
        <w:tc>
          <w:tcPr>
            <w:tcW w:w="3689" w:type="dxa"/>
            <w:shd w:val="clear" w:color="auto" w:fill="3366FF"/>
          </w:tcPr>
          <w:p w14:paraId="476913D3" w14:textId="77777777" w:rsidR="00FE5E34" w:rsidRPr="0019675E" w:rsidRDefault="00FE5E34" w:rsidP="00FE5E34">
            <w:pPr>
              <w:rPr>
                <w:rFonts w:ascii="ParisinePlus" w:hAnsi="ParisinePlus"/>
                <w:b/>
                <w:color w:val="000000" w:themeColor="text1"/>
                <w:sz w:val="20"/>
                <w:szCs w:val="20"/>
              </w:rPr>
            </w:pPr>
          </w:p>
          <w:p w14:paraId="252A6F3A" w14:textId="10BC0156" w:rsidR="00FE5E34" w:rsidRPr="0019675E" w:rsidRDefault="00FE5E34" w:rsidP="00FE5E34">
            <w:pPr>
              <w:jc w:val="center"/>
              <w:rPr>
                <w:rFonts w:ascii="ParisinePlus" w:hAnsi="ParisinePlus"/>
                <w:b/>
                <w:color w:val="FFFFFF" w:themeColor="background1"/>
              </w:rPr>
            </w:pPr>
            <w:r>
              <w:rPr>
                <w:rFonts w:ascii="ParisinePlus" w:hAnsi="ParisinePlus"/>
                <w:b/>
                <w:color w:val="FFFFFF" w:themeColor="background1"/>
              </w:rPr>
              <w:t>HORS-LES-MURS</w:t>
            </w:r>
          </w:p>
          <w:p w14:paraId="67F9DB49" w14:textId="77777777" w:rsidR="00FE5E34" w:rsidRPr="0019675E" w:rsidRDefault="00FE5E34" w:rsidP="00FE5E34">
            <w:pPr>
              <w:jc w:val="center"/>
              <w:rPr>
                <w:rFonts w:ascii="ParisinePlus" w:hAnsi="ParisinePlus"/>
                <w:b/>
                <w:color w:val="000000" w:themeColor="text1"/>
                <w:sz w:val="20"/>
                <w:szCs w:val="20"/>
              </w:rPr>
            </w:pPr>
          </w:p>
        </w:tc>
        <w:tc>
          <w:tcPr>
            <w:tcW w:w="8363" w:type="dxa"/>
          </w:tcPr>
          <w:p w14:paraId="775E69D7" w14:textId="77777777" w:rsidR="00FE5E34" w:rsidRPr="0019675E" w:rsidRDefault="00FE5E34" w:rsidP="00FE5E34">
            <w:pPr>
              <w:autoSpaceDE w:val="0"/>
              <w:autoSpaceDN w:val="0"/>
              <w:adjustRightInd w:val="0"/>
              <w:spacing w:line="241" w:lineRule="atLeast"/>
              <w:jc w:val="both"/>
              <w:rPr>
                <w:rFonts w:ascii="ParisinePlus" w:hAnsi="ParisinePlus" w:cs="Calibri"/>
                <w:b/>
                <w:color w:val="548DD4" w:themeColor="text2" w:themeTint="99"/>
                <w:sz w:val="22"/>
                <w:szCs w:val="22"/>
              </w:rPr>
            </w:pPr>
          </w:p>
        </w:tc>
        <w:tc>
          <w:tcPr>
            <w:tcW w:w="3686" w:type="dxa"/>
          </w:tcPr>
          <w:p w14:paraId="7C0F53A4" w14:textId="77777777" w:rsidR="00FE5E34" w:rsidRPr="0019675E" w:rsidRDefault="00FE5E34" w:rsidP="00FE5E34">
            <w:pPr>
              <w:ind w:right="352"/>
              <w:rPr>
                <w:rFonts w:ascii="ParisinePlus" w:hAnsi="ParisinePlus"/>
                <w:sz w:val="20"/>
                <w:szCs w:val="20"/>
                <w:u w:val="single"/>
              </w:rPr>
            </w:pPr>
          </w:p>
        </w:tc>
      </w:tr>
      <w:tr w:rsidR="00FE5E34" w:rsidRPr="0019675E" w14:paraId="15FA033B" w14:textId="77777777" w:rsidTr="00FE5E34">
        <w:trPr>
          <w:trHeight w:val="561"/>
        </w:trPr>
        <w:tc>
          <w:tcPr>
            <w:tcW w:w="3689" w:type="dxa"/>
            <w:shd w:val="clear" w:color="auto" w:fill="auto"/>
          </w:tcPr>
          <w:p w14:paraId="2D4386D3" w14:textId="77777777" w:rsidR="00FE5E34" w:rsidRPr="0019675E" w:rsidRDefault="00FE5E34" w:rsidP="00FE5E34">
            <w:pPr>
              <w:rPr>
                <w:rFonts w:ascii="ParisinePlus" w:hAnsi="ParisinePlus"/>
                <w:color w:val="4A442A" w:themeColor="background2" w:themeShade="40"/>
                <w:sz w:val="18"/>
                <w:szCs w:val="18"/>
              </w:rPr>
            </w:pPr>
          </w:p>
          <w:p w14:paraId="12980FB7" w14:textId="64A50867" w:rsidR="00FE5E34" w:rsidRPr="0019675E" w:rsidRDefault="00892C6C" w:rsidP="00FE5E34">
            <w:pPr>
              <w:rPr>
                <w:rFonts w:ascii="ParisinePlus" w:hAnsi="ParisinePlus"/>
                <w:b/>
                <w:color w:val="EEECE1" w:themeColor="background2"/>
              </w:rPr>
            </w:pPr>
            <w:r>
              <w:rPr>
                <w:rFonts w:ascii="ParisinePlus" w:hAnsi="ParisinePlus"/>
                <w:b/>
                <w:noProof/>
                <w:color w:val="EEECE1" w:themeColor="background2"/>
              </w:rPr>
              <w:lastRenderedPageBreak/>
              <w:drawing>
                <wp:inline distT="0" distB="0" distL="0" distR="0" wp14:anchorId="2A403E25" wp14:editId="5FE1A6EB">
                  <wp:extent cx="2205355" cy="3308350"/>
                  <wp:effectExtent l="0" t="0" r="444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liersNomades.jpg"/>
                          <pic:cNvPicPr/>
                        </pic:nvPicPr>
                        <pic:blipFill>
                          <a:blip r:embed="rId33">
                            <a:extLst>
                              <a:ext uri="{28A0092B-C50C-407E-A947-70E740481C1C}">
                                <a14:useLocalDpi xmlns:a14="http://schemas.microsoft.com/office/drawing/2010/main" val="0"/>
                              </a:ext>
                            </a:extLst>
                          </a:blip>
                          <a:stretch>
                            <a:fillRect/>
                          </a:stretch>
                        </pic:blipFill>
                        <pic:spPr>
                          <a:xfrm>
                            <a:off x="0" y="0"/>
                            <a:ext cx="2205355" cy="3308350"/>
                          </a:xfrm>
                          <a:prstGeom prst="rect">
                            <a:avLst/>
                          </a:prstGeom>
                        </pic:spPr>
                      </pic:pic>
                    </a:graphicData>
                  </a:graphic>
                </wp:inline>
              </w:drawing>
            </w:r>
          </w:p>
        </w:tc>
        <w:tc>
          <w:tcPr>
            <w:tcW w:w="8363" w:type="dxa"/>
          </w:tcPr>
          <w:p w14:paraId="6E9FA8C2" w14:textId="77777777" w:rsidR="00FE5E34" w:rsidRPr="0019675E" w:rsidRDefault="00FE5E34" w:rsidP="00FE5E34">
            <w:pPr>
              <w:jc w:val="both"/>
              <w:rPr>
                <w:ins w:id="6" w:author="MORETTO Christel" w:date="2016-01-20T18:16:00Z"/>
                <w:rFonts w:ascii="ParisinePlus" w:hAnsi="ParisinePlus"/>
                <w:b/>
                <w:color w:val="3366FF"/>
                <w:sz w:val="20"/>
                <w:szCs w:val="20"/>
              </w:rPr>
            </w:pPr>
          </w:p>
          <w:p w14:paraId="78A10E32" w14:textId="77777777" w:rsidR="00FE5E34" w:rsidRDefault="00FE5E34" w:rsidP="00FE5E34">
            <w:pPr>
              <w:jc w:val="both"/>
              <w:rPr>
                <w:rFonts w:ascii="ParisinePlus" w:hAnsi="ParisinePlus"/>
                <w:b/>
                <w:i/>
                <w:color w:val="3366FF"/>
                <w:sz w:val="22"/>
                <w:szCs w:val="22"/>
              </w:rPr>
            </w:pPr>
            <w:r w:rsidRPr="00FE5E34">
              <w:rPr>
                <w:rFonts w:ascii="ParisinePlus" w:hAnsi="ParisinePlus"/>
                <w:b/>
                <w:i/>
                <w:color w:val="3366FF"/>
                <w:sz w:val="22"/>
                <w:szCs w:val="22"/>
              </w:rPr>
              <w:t>ATELIERS NOMADES</w:t>
            </w:r>
          </w:p>
          <w:p w14:paraId="54A964C6" w14:textId="77777777" w:rsidR="000A0A13" w:rsidRDefault="000A0A13" w:rsidP="000A0A13">
            <w:pPr>
              <w:rPr>
                <w:rFonts w:ascii="ParisinePlus" w:hAnsi="ParisinePlus"/>
                <w:b/>
                <w:color w:val="404040" w:themeColor="text1" w:themeTint="BF"/>
                <w:sz w:val="18"/>
                <w:szCs w:val="18"/>
              </w:rPr>
            </w:pPr>
            <w:r w:rsidRPr="000A0A13">
              <w:rPr>
                <w:rFonts w:ascii="ParisinePlus" w:hAnsi="ParisinePlus"/>
                <w:b/>
                <w:color w:val="404040" w:themeColor="text1" w:themeTint="BF"/>
                <w:sz w:val="18"/>
                <w:szCs w:val="18"/>
              </w:rPr>
              <w:t xml:space="preserve">À partir du samedi 19/11/16 </w:t>
            </w:r>
          </w:p>
          <w:p w14:paraId="09FE51DE" w14:textId="39090471" w:rsidR="00E355C7" w:rsidRPr="0019675E" w:rsidRDefault="000A0A13" w:rsidP="00FE5E34">
            <w:pPr>
              <w:jc w:val="both"/>
              <w:rPr>
                <w:rFonts w:ascii="ParisinePlus" w:hAnsi="ParisinePlus"/>
                <w:sz w:val="20"/>
                <w:szCs w:val="20"/>
              </w:rPr>
            </w:pPr>
            <w:r>
              <w:rPr>
                <w:rFonts w:ascii="ParisinePlus" w:hAnsi="ParisinePlus"/>
                <w:i/>
                <w:color w:val="404040" w:themeColor="text1" w:themeTint="BF"/>
                <w:sz w:val="18"/>
                <w:szCs w:val="18"/>
              </w:rPr>
              <w:t>Grand Paris Sud : Bo</w:t>
            </w:r>
            <w:r w:rsidRPr="000A0A13">
              <w:rPr>
                <w:rFonts w:ascii="ParisinePlus" w:hAnsi="ParisinePlus"/>
                <w:i/>
                <w:color w:val="404040" w:themeColor="text1" w:themeTint="BF"/>
                <w:sz w:val="18"/>
                <w:szCs w:val="18"/>
              </w:rPr>
              <w:t xml:space="preserve">ndoufle – Courcouronnes – Evry – Lisses – Ris-Orangis </w:t>
            </w:r>
            <w:r>
              <w:rPr>
                <w:rFonts w:ascii="ParisinePlus" w:hAnsi="ParisinePlus"/>
                <w:i/>
                <w:color w:val="404040" w:themeColor="text1" w:themeTint="BF"/>
                <w:sz w:val="18"/>
                <w:szCs w:val="18"/>
              </w:rPr>
              <w:t>–</w:t>
            </w:r>
            <w:r w:rsidRPr="000A0A13">
              <w:rPr>
                <w:rFonts w:ascii="ParisinePlus" w:hAnsi="ParisinePlus"/>
                <w:i/>
                <w:color w:val="404040" w:themeColor="text1" w:themeTint="BF"/>
                <w:sz w:val="18"/>
                <w:szCs w:val="18"/>
              </w:rPr>
              <w:t xml:space="preserve"> </w:t>
            </w:r>
            <w:proofErr w:type="spellStart"/>
            <w:r w:rsidRPr="000A0A13">
              <w:rPr>
                <w:rFonts w:ascii="ParisinePlus" w:hAnsi="ParisinePlus"/>
                <w:i/>
                <w:color w:val="404040" w:themeColor="text1" w:themeTint="BF"/>
                <w:sz w:val="18"/>
                <w:szCs w:val="18"/>
              </w:rPr>
              <w:t>Villabé</w:t>
            </w:r>
            <w:proofErr w:type="spellEnd"/>
            <w:r w:rsidRPr="000A0A13">
              <w:rPr>
                <w:rFonts w:ascii="ParisinePlus" w:hAnsi="ParisinePlus"/>
                <w:i/>
                <w:color w:val="404040" w:themeColor="text1" w:themeTint="BF"/>
                <w:sz w:val="18"/>
                <w:szCs w:val="18"/>
              </w:rPr>
              <w:t xml:space="preserve"> </w:t>
            </w:r>
          </w:p>
          <w:p w14:paraId="4A036DA1" w14:textId="77777777" w:rsidR="000A0A13" w:rsidRDefault="000A0A13" w:rsidP="00A073FD">
            <w:pPr>
              <w:jc w:val="both"/>
              <w:rPr>
                <w:rFonts w:ascii="ParisinePlus" w:eastAsiaTheme="minorHAnsi" w:hAnsi="ParisinePlus" w:cs="ParisinePlus"/>
                <w:bCs/>
                <w:color w:val="000000"/>
                <w:sz w:val="20"/>
                <w:szCs w:val="22"/>
                <w:lang w:eastAsia="en-US"/>
              </w:rPr>
            </w:pPr>
          </w:p>
          <w:p w14:paraId="501CFAA4" w14:textId="74DA73E0" w:rsidR="00A073FD" w:rsidRPr="00A073FD" w:rsidRDefault="00A073FD" w:rsidP="00A073FD">
            <w:pPr>
              <w:jc w:val="both"/>
              <w:rPr>
                <w:rFonts w:ascii="ParisinePlus" w:eastAsiaTheme="minorHAnsi" w:hAnsi="ParisinePlus" w:cs="ParisinePlus"/>
                <w:bCs/>
                <w:color w:val="000000"/>
                <w:sz w:val="20"/>
                <w:szCs w:val="22"/>
                <w:lang w:eastAsia="en-US"/>
              </w:rPr>
            </w:pPr>
            <w:r w:rsidRPr="00A073FD">
              <w:rPr>
                <w:rFonts w:ascii="ParisinePlus" w:eastAsiaTheme="minorHAnsi" w:hAnsi="ParisinePlus" w:cs="ParisinePlus"/>
                <w:bCs/>
                <w:color w:val="000000"/>
                <w:sz w:val="20"/>
                <w:szCs w:val="22"/>
                <w:lang w:eastAsia="en-US"/>
              </w:rPr>
              <w:t xml:space="preserve">Forts du succès des précédents partenariats (Cergy-Pontoise en 2013, Clichy-sous-Bois et Montfermeil en 2014), </w:t>
            </w:r>
            <w:r w:rsidRPr="00A073FD">
              <w:rPr>
                <w:rFonts w:ascii="ParisinePlus" w:eastAsiaTheme="minorHAnsi" w:hAnsi="ParisinePlus" w:cs="ParisinePlus"/>
                <w:b/>
                <w:bCs/>
                <w:color w:val="000000"/>
                <w:sz w:val="20"/>
                <w:szCs w:val="22"/>
                <w:lang w:eastAsia="en-US"/>
              </w:rPr>
              <w:t xml:space="preserve">les Ateliers nomades débutent cet automne leur troisième itinérance à Grand </w:t>
            </w:r>
            <w:r w:rsidRPr="000A0A13">
              <w:rPr>
                <w:rFonts w:ascii="ParisinePlus" w:eastAsiaTheme="minorHAnsi" w:hAnsi="ParisinePlus" w:cs="ParisinePlus"/>
                <w:b/>
                <w:bCs/>
                <w:color w:val="000000"/>
                <w:sz w:val="20"/>
                <w:szCs w:val="22"/>
                <w:lang w:eastAsia="en-US"/>
              </w:rPr>
              <w:t>Paris Sud</w:t>
            </w:r>
            <w:r w:rsidRPr="00A073FD">
              <w:rPr>
                <w:rFonts w:ascii="ParisinePlus" w:eastAsiaTheme="minorHAnsi" w:hAnsi="ParisinePlus" w:cs="ParisinePlus"/>
                <w:bCs/>
                <w:color w:val="000000"/>
                <w:sz w:val="20"/>
                <w:szCs w:val="22"/>
                <w:lang w:eastAsia="en-US"/>
              </w:rPr>
              <w:t xml:space="preserve"> pour un programme de deux ans d’actions hors-les-murs. Nés de la volonté du musée du quai Branly </w:t>
            </w:r>
            <w:r w:rsidR="001D7C63">
              <w:rPr>
                <w:rFonts w:ascii="ParisinePlus" w:eastAsiaTheme="minorHAnsi" w:hAnsi="ParisinePlus" w:cs="ParisinePlus"/>
                <w:bCs/>
                <w:color w:val="000000"/>
                <w:sz w:val="20"/>
                <w:szCs w:val="22"/>
                <w:lang w:eastAsia="en-US"/>
              </w:rPr>
              <w:t>-</w:t>
            </w:r>
            <w:r w:rsidRPr="00A073FD">
              <w:rPr>
                <w:rFonts w:ascii="ParisinePlus" w:eastAsiaTheme="minorHAnsi" w:hAnsi="ParisinePlus" w:cs="ParisinePlus"/>
                <w:bCs/>
                <w:color w:val="000000"/>
                <w:sz w:val="20"/>
                <w:szCs w:val="22"/>
                <w:lang w:eastAsia="en-US"/>
              </w:rPr>
              <w:t xml:space="preserve"> Jacques Chirac de sensibiliser des publics nouveaux, souvent éloignés des équipements culturels parisiens, les Ateliers nomades proposent une démarche innovante de démocratisation culturelle.</w:t>
            </w:r>
          </w:p>
          <w:p w14:paraId="02C83575" w14:textId="77777777" w:rsidR="00A073FD" w:rsidRPr="00A073FD" w:rsidRDefault="00A073FD" w:rsidP="00A073FD">
            <w:pPr>
              <w:jc w:val="both"/>
              <w:rPr>
                <w:rFonts w:ascii="ParisinePlus" w:eastAsiaTheme="minorHAnsi" w:hAnsi="ParisinePlus" w:cs="ParisinePlus"/>
                <w:bCs/>
                <w:color w:val="000000"/>
                <w:sz w:val="20"/>
                <w:szCs w:val="22"/>
                <w:lang w:eastAsia="en-US"/>
              </w:rPr>
            </w:pPr>
            <w:r w:rsidRPr="00A073FD">
              <w:rPr>
                <w:rFonts w:ascii="ParisinePlus" w:eastAsiaTheme="minorHAnsi" w:hAnsi="ParisinePlus" w:cs="ParisinePlus"/>
                <w:bCs/>
                <w:color w:val="000000"/>
                <w:sz w:val="20"/>
                <w:szCs w:val="22"/>
                <w:lang w:eastAsia="en-US"/>
              </w:rPr>
              <w:t xml:space="preserve"> </w:t>
            </w:r>
          </w:p>
          <w:p w14:paraId="107513FE" w14:textId="77777777" w:rsidR="001D7C63" w:rsidRDefault="001D7C63" w:rsidP="00A073FD">
            <w:pPr>
              <w:jc w:val="both"/>
              <w:rPr>
                <w:rFonts w:ascii="ParisinePlus" w:eastAsiaTheme="minorHAnsi" w:hAnsi="ParisinePlus" w:cs="ParisinePlus"/>
                <w:bCs/>
                <w:color w:val="000000"/>
                <w:sz w:val="20"/>
                <w:szCs w:val="22"/>
                <w:lang w:eastAsia="en-US"/>
              </w:rPr>
            </w:pPr>
            <w:r>
              <w:rPr>
                <w:rFonts w:ascii="ParisinePlus" w:eastAsiaTheme="minorHAnsi" w:hAnsi="ParisinePlus" w:cs="ParisinePlus"/>
                <w:bCs/>
                <w:color w:val="000000"/>
                <w:sz w:val="20"/>
                <w:szCs w:val="22"/>
                <w:lang w:eastAsia="en-US"/>
              </w:rPr>
              <w:t>Pour c</w:t>
            </w:r>
            <w:r w:rsidR="00A073FD" w:rsidRPr="00A073FD">
              <w:rPr>
                <w:rFonts w:ascii="ParisinePlus" w:eastAsiaTheme="minorHAnsi" w:hAnsi="ParisinePlus" w:cs="ParisinePlus"/>
                <w:bCs/>
                <w:color w:val="000000"/>
                <w:sz w:val="20"/>
                <w:szCs w:val="22"/>
                <w:lang w:eastAsia="en-US"/>
              </w:rPr>
              <w:t>ette troisième édition des Ateliers nomades</w:t>
            </w:r>
            <w:r>
              <w:rPr>
                <w:rFonts w:ascii="ParisinePlus" w:eastAsiaTheme="minorHAnsi" w:hAnsi="ParisinePlus" w:cs="ParisinePlus"/>
                <w:bCs/>
                <w:color w:val="000000"/>
                <w:sz w:val="20"/>
                <w:szCs w:val="22"/>
                <w:lang w:eastAsia="en-US"/>
              </w:rPr>
              <w:t xml:space="preserve">, </w:t>
            </w:r>
            <w:r w:rsidRPr="001D7C63">
              <w:rPr>
                <w:rFonts w:ascii="ParisinePlus" w:eastAsiaTheme="minorHAnsi" w:hAnsi="ParisinePlus" w:cs="ParisinePlus"/>
                <w:b/>
                <w:bCs/>
                <w:color w:val="000000"/>
                <w:sz w:val="20"/>
                <w:szCs w:val="22"/>
                <w:lang w:eastAsia="en-US"/>
              </w:rPr>
              <w:t>la</w:t>
            </w:r>
            <w:r w:rsidR="00E355C7" w:rsidRPr="001D7C63">
              <w:rPr>
                <w:rFonts w:ascii="ParisinePlus" w:eastAsiaTheme="minorHAnsi" w:hAnsi="ParisinePlus" w:cs="ParisinePlus"/>
                <w:b/>
                <w:bCs/>
                <w:color w:val="000000"/>
                <w:sz w:val="20"/>
                <w:szCs w:val="22"/>
                <w:lang w:eastAsia="en-US"/>
              </w:rPr>
              <w:t xml:space="preserve"> s</w:t>
            </w:r>
            <w:r w:rsidR="00E355C7" w:rsidRPr="00E355C7">
              <w:rPr>
                <w:rFonts w:ascii="ParisinePlus" w:eastAsiaTheme="minorHAnsi" w:hAnsi="ParisinePlus" w:cs="ParisinePlus"/>
                <w:b/>
                <w:bCs/>
                <w:color w:val="000000"/>
                <w:sz w:val="20"/>
                <w:szCs w:val="22"/>
                <w:lang w:eastAsia="en-US"/>
              </w:rPr>
              <w:t xml:space="preserve">emaine </w:t>
            </w:r>
            <w:r w:rsidR="00A073FD" w:rsidRPr="00E355C7">
              <w:rPr>
                <w:rFonts w:ascii="ParisinePlus" w:eastAsiaTheme="minorHAnsi" w:hAnsi="ParisinePlus" w:cs="ParisinePlus"/>
                <w:b/>
                <w:bCs/>
                <w:color w:val="000000"/>
                <w:sz w:val="20"/>
                <w:szCs w:val="22"/>
                <w:lang w:eastAsia="en-US"/>
              </w:rPr>
              <w:t>du 19 au 27 novembre 2016</w:t>
            </w:r>
            <w:r>
              <w:rPr>
                <w:rFonts w:ascii="ParisinePlus" w:eastAsiaTheme="minorHAnsi" w:hAnsi="ParisinePlus" w:cs="ParisinePlus"/>
                <w:b/>
                <w:bCs/>
                <w:color w:val="000000"/>
                <w:sz w:val="20"/>
                <w:szCs w:val="22"/>
                <w:lang w:eastAsia="en-US"/>
              </w:rPr>
              <w:t xml:space="preserve"> marque le lancement des festivités</w:t>
            </w:r>
            <w:r w:rsidR="00A073FD" w:rsidRPr="00A073FD">
              <w:rPr>
                <w:rFonts w:ascii="ParisinePlus" w:eastAsiaTheme="minorHAnsi" w:hAnsi="ParisinePlus" w:cs="ParisinePlus"/>
                <w:bCs/>
                <w:color w:val="000000"/>
                <w:sz w:val="20"/>
                <w:szCs w:val="22"/>
                <w:lang w:eastAsia="en-US"/>
              </w:rPr>
              <w:t xml:space="preserve"> </w:t>
            </w:r>
            <w:r>
              <w:rPr>
                <w:rFonts w:ascii="ParisinePlus" w:eastAsiaTheme="minorHAnsi" w:hAnsi="ParisinePlus" w:cs="ParisinePlus"/>
                <w:bCs/>
                <w:color w:val="000000"/>
                <w:sz w:val="20"/>
                <w:szCs w:val="22"/>
                <w:lang w:eastAsia="en-US"/>
              </w:rPr>
              <w:t>avec</w:t>
            </w:r>
            <w:r w:rsidR="00A073FD" w:rsidRPr="00A073FD">
              <w:rPr>
                <w:rFonts w:ascii="ParisinePlus" w:eastAsiaTheme="minorHAnsi" w:hAnsi="ParisinePlus" w:cs="ParisinePlus"/>
                <w:bCs/>
                <w:color w:val="000000"/>
                <w:sz w:val="20"/>
                <w:szCs w:val="22"/>
                <w:lang w:eastAsia="en-US"/>
              </w:rPr>
              <w:t xml:space="preserve"> une programmation riche et éclectique pour sensibiliser tous les publics aux arts et civilisations d’Afrique, d’Asie, d’Océanie et des Amériques. </w:t>
            </w:r>
          </w:p>
          <w:p w14:paraId="7920536D" w14:textId="77777777" w:rsidR="00A073FD" w:rsidRPr="00A073FD" w:rsidRDefault="00A073FD" w:rsidP="00A073FD">
            <w:pPr>
              <w:jc w:val="both"/>
              <w:rPr>
                <w:rFonts w:ascii="ParisinePlus" w:eastAsiaTheme="minorHAnsi" w:hAnsi="ParisinePlus" w:cs="ParisinePlus"/>
                <w:bCs/>
                <w:color w:val="000000"/>
                <w:sz w:val="20"/>
                <w:szCs w:val="22"/>
                <w:lang w:eastAsia="en-US"/>
              </w:rPr>
            </w:pPr>
          </w:p>
          <w:p w14:paraId="49EC8CA0" w14:textId="29CE7B3B" w:rsidR="00FE5E34" w:rsidRDefault="00A073FD" w:rsidP="00A073FD">
            <w:pPr>
              <w:rPr>
                <w:rFonts w:ascii="ParisinePlus" w:eastAsiaTheme="minorHAnsi" w:hAnsi="ParisinePlus" w:cs="ParisinePlus"/>
                <w:bCs/>
                <w:color w:val="000000"/>
                <w:sz w:val="20"/>
                <w:szCs w:val="22"/>
                <w:lang w:eastAsia="en-US"/>
              </w:rPr>
            </w:pPr>
            <w:r w:rsidRPr="00A073FD">
              <w:rPr>
                <w:rFonts w:ascii="ParisinePlus" w:eastAsiaTheme="minorHAnsi" w:hAnsi="ParisinePlus" w:cs="ParisinePlus"/>
                <w:bCs/>
                <w:color w:val="000000"/>
                <w:sz w:val="20"/>
                <w:szCs w:val="22"/>
                <w:lang w:eastAsia="en-US"/>
              </w:rPr>
              <w:lastRenderedPageBreak/>
              <w:t>Au</w:t>
            </w:r>
            <w:r>
              <w:rPr>
                <w:rFonts w:ascii="ParisinePlus" w:eastAsiaTheme="minorHAnsi" w:hAnsi="ParisinePlus" w:cs="ParisinePlus"/>
                <w:bCs/>
                <w:color w:val="000000"/>
                <w:sz w:val="20"/>
                <w:szCs w:val="22"/>
                <w:lang w:eastAsia="en-US"/>
              </w:rPr>
              <w:t xml:space="preserve"> programme : </w:t>
            </w:r>
            <w:r w:rsidR="001D7C63">
              <w:rPr>
                <w:rFonts w:ascii="ParisinePlus" w:eastAsiaTheme="minorHAnsi" w:hAnsi="ParisinePlus" w:cs="ParisinePlus"/>
                <w:b/>
                <w:bCs/>
                <w:color w:val="000000"/>
                <w:sz w:val="20"/>
                <w:szCs w:val="22"/>
                <w:lang w:eastAsia="en-US"/>
              </w:rPr>
              <w:t>présentation d’</w:t>
            </w:r>
            <w:r w:rsidRPr="00A073FD">
              <w:rPr>
                <w:rFonts w:ascii="ParisinePlus" w:eastAsiaTheme="minorHAnsi" w:hAnsi="ParisinePlus" w:cs="ParisinePlus"/>
                <w:b/>
                <w:bCs/>
                <w:color w:val="000000"/>
                <w:sz w:val="20"/>
                <w:szCs w:val="22"/>
                <w:lang w:eastAsia="en-US"/>
              </w:rPr>
              <w:t xml:space="preserve">œuvres </w:t>
            </w:r>
            <w:r w:rsidR="001D7C63">
              <w:rPr>
                <w:rFonts w:ascii="ParisinePlus" w:eastAsiaTheme="minorHAnsi" w:hAnsi="ParisinePlus" w:cs="ParisinePlus"/>
                <w:b/>
                <w:bCs/>
                <w:color w:val="000000"/>
                <w:sz w:val="20"/>
                <w:szCs w:val="22"/>
                <w:lang w:eastAsia="en-US"/>
              </w:rPr>
              <w:t>sorties des collections et rencontre avec</w:t>
            </w:r>
            <w:r w:rsidR="001D7C63" w:rsidRPr="00A073FD">
              <w:rPr>
                <w:rFonts w:ascii="ParisinePlus" w:eastAsiaTheme="minorHAnsi" w:hAnsi="ParisinePlus" w:cs="ParisinePlus"/>
                <w:b/>
                <w:bCs/>
                <w:color w:val="000000"/>
                <w:sz w:val="20"/>
                <w:szCs w:val="22"/>
                <w:lang w:eastAsia="en-US"/>
              </w:rPr>
              <w:t xml:space="preserve"> des conservateurs</w:t>
            </w:r>
            <w:r w:rsidR="001D7C63">
              <w:rPr>
                <w:rFonts w:ascii="ParisinePlus" w:eastAsiaTheme="minorHAnsi" w:hAnsi="ParisinePlus" w:cs="ParisinePlus"/>
                <w:b/>
                <w:bCs/>
                <w:color w:val="000000"/>
                <w:sz w:val="20"/>
                <w:szCs w:val="22"/>
                <w:lang w:eastAsia="en-US"/>
              </w:rPr>
              <w:t xml:space="preserve"> et </w:t>
            </w:r>
            <w:r w:rsidRPr="00A073FD">
              <w:rPr>
                <w:rFonts w:ascii="ParisinePlus" w:eastAsiaTheme="minorHAnsi" w:hAnsi="ParisinePlus" w:cs="ParisinePlus"/>
                <w:b/>
                <w:bCs/>
                <w:color w:val="000000"/>
                <w:sz w:val="20"/>
                <w:szCs w:val="22"/>
                <w:lang w:eastAsia="en-US"/>
              </w:rPr>
              <w:t xml:space="preserve">les équipes du musée, ateliers, contes, initiations artistiques, apéro ethno, </w:t>
            </w:r>
            <w:r w:rsidR="001D7C63">
              <w:rPr>
                <w:rFonts w:ascii="ParisinePlus" w:eastAsiaTheme="minorHAnsi" w:hAnsi="ParisinePlus" w:cs="ParisinePlus"/>
                <w:b/>
                <w:bCs/>
                <w:color w:val="000000"/>
                <w:sz w:val="20"/>
                <w:szCs w:val="22"/>
                <w:lang w:eastAsia="en-US"/>
              </w:rPr>
              <w:t xml:space="preserve">sorties, </w:t>
            </w:r>
            <w:r w:rsidRPr="00A073FD">
              <w:rPr>
                <w:rFonts w:ascii="ParisinePlus" w:eastAsiaTheme="minorHAnsi" w:hAnsi="ParisinePlus" w:cs="ParisinePlus"/>
                <w:b/>
                <w:bCs/>
                <w:color w:val="000000"/>
                <w:sz w:val="20"/>
                <w:szCs w:val="22"/>
                <w:lang w:eastAsia="en-US"/>
              </w:rPr>
              <w:t>découverte des coulisses du musée, mini université populaire</w:t>
            </w:r>
            <w:r w:rsidRPr="00A073FD">
              <w:rPr>
                <w:rFonts w:ascii="ParisinePlus" w:eastAsiaTheme="minorHAnsi" w:hAnsi="ParisinePlus" w:cs="ParisinePlus"/>
                <w:bCs/>
                <w:color w:val="000000"/>
                <w:sz w:val="20"/>
                <w:szCs w:val="22"/>
                <w:lang w:eastAsia="en-US"/>
              </w:rPr>
              <w:t xml:space="preserve">… </w:t>
            </w:r>
            <w:r w:rsidR="0067176B">
              <w:rPr>
                <w:rFonts w:ascii="ParisinePlus" w:eastAsiaTheme="minorHAnsi" w:hAnsi="ParisinePlus" w:cs="ParisinePlus"/>
                <w:bCs/>
                <w:color w:val="000000"/>
                <w:sz w:val="20"/>
                <w:szCs w:val="22"/>
                <w:lang w:eastAsia="en-US"/>
              </w:rPr>
              <w:t>autant d’activités</w:t>
            </w:r>
            <w:r w:rsidR="0067176B" w:rsidRPr="00A073FD">
              <w:rPr>
                <w:rFonts w:ascii="ParisinePlus" w:eastAsiaTheme="minorHAnsi" w:hAnsi="ParisinePlus" w:cs="ParisinePlus"/>
                <w:bCs/>
                <w:color w:val="000000"/>
                <w:sz w:val="20"/>
                <w:szCs w:val="22"/>
                <w:lang w:eastAsia="en-US"/>
              </w:rPr>
              <w:t xml:space="preserve"> qui se poursuivront pendant deux ans tout au long du partenariat sur tout le territoire.</w:t>
            </w:r>
          </w:p>
          <w:p w14:paraId="5C50769F" w14:textId="77777777" w:rsidR="00A073FD" w:rsidRPr="0019675E" w:rsidRDefault="00A073FD" w:rsidP="00A073FD">
            <w:pPr>
              <w:rPr>
                <w:rFonts w:ascii="ParisinePlus" w:hAnsi="ParisinePlus"/>
                <w:color w:val="404040" w:themeColor="text1" w:themeTint="BF"/>
                <w:sz w:val="20"/>
                <w:szCs w:val="20"/>
              </w:rPr>
            </w:pPr>
          </w:p>
          <w:p w14:paraId="12DBB9EF" w14:textId="77777777" w:rsidR="00FE5E34" w:rsidRPr="0019675E" w:rsidRDefault="00FE5E34" w:rsidP="00FE5E34">
            <w:pPr>
              <w:jc w:val="both"/>
              <w:rPr>
                <w:rFonts w:ascii="ParisinePlus" w:hAnsi="ParisinePlus"/>
                <w:color w:val="3366FF"/>
                <w:sz w:val="18"/>
                <w:szCs w:val="18"/>
              </w:rPr>
            </w:pPr>
            <w:r w:rsidRPr="0019675E">
              <w:rPr>
                <w:rFonts w:ascii="ParisinePlus" w:hAnsi="ParisinePlus"/>
                <w:color w:val="3366FF"/>
                <w:sz w:val="18"/>
                <w:szCs w:val="18"/>
              </w:rPr>
              <w:t>En savoir plus</w:t>
            </w:r>
          </w:p>
          <w:p w14:paraId="70A7BBD7" w14:textId="77777777" w:rsidR="00FE5E34" w:rsidRDefault="00FE5E34" w:rsidP="00FE5E34">
            <w:pPr>
              <w:rPr>
                <w:rFonts w:ascii="ParisinePlus" w:hAnsi="ParisinePlus"/>
                <w:b/>
                <w:color w:val="FF0000"/>
                <w:sz w:val="20"/>
                <w:szCs w:val="20"/>
              </w:rPr>
            </w:pPr>
          </w:p>
          <w:p w14:paraId="1278B734" w14:textId="25BF58D2" w:rsidR="00593FAC" w:rsidRPr="0019675E" w:rsidRDefault="00593FAC" w:rsidP="00220EC7">
            <w:pPr>
              <w:rPr>
                <w:rFonts w:ascii="ParisinePlus" w:hAnsi="ParisinePlus"/>
                <w:b/>
                <w:color w:val="FF0000"/>
                <w:sz w:val="20"/>
                <w:szCs w:val="20"/>
              </w:rPr>
            </w:pPr>
          </w:p>
        </w:tc>
        <w:tc>
          <w:tcPr>
            <w:tcW w:w="3686" w:type="dxa"/>
          </w:tcPr>
          <w:p w14:paraId="7D6B3C6C" w14:textId="7BF594F3" w:rsidR="00FE5E34" w:rsidRPr="00820C46" w:rsidRDefault="003D260D" w:rsidP="00E355C7">
            <w:pPr>
              <w:ind w:right="368"/>
              <w:rPr>
                <w:rFonts w:ascii="ParisinePlus" w:hAnsi="ParisinePlus"/>
                <w:sz w:val="20"/>
                <w:szCs w:val="20"/>
              </w:rPr>
            </w:pPr>
            <w:r>
              <w:rPr>
                <w:rFonts w:ascii="ParisinePlus" w:hAnsi="ParisinePlus"/>
                <w:sz w:val="20"/>
                <w:szCs w:val="20"/>
                <w:highlight w:val="yellow"/>
              </w:rPr>
              <w:lastRenderedPageBreak/>
              <w:t>D</w:t>
            </w:r>
            <w:r w:rsidR="00782E26" w:rsidRPr="0044356B">
              <w:rPr>
                <w:rFonts w:ascii="ParisinePlus" w:hAnsi="ParisinePlus"/>
                <w:sz w:val="20"/>
                <w:szCs w:val="20"/>
                <w:highlight w:val="yellow"/>
              </w:rPr>
              <w:t xml:space="preserve">P en </w:t>
            </w:r>
            <w:r w:rsidR="00782E26">
              <w:rPr>
                <w:rFonts w:ascii="ParisinePlus" w:hAnsi="ParisinePlus"/>
                <w:sz w:val="20"/>
                <w:szCs w:val="20"/>
                <w:highlight w:val="yellow"/>
              </w:rPr>
              <w:t>cours de validation</w:t>
            </w:r>
            <w:r w:rsidR="00782E26" w:rsidRPr="0044356B">
              <w:rPr>
                <w:rFonts w:ascii="ParisinePlus" w:hAnsi="ParisinePlus"/>
                <w:sz w:val="20"/>
                <w:szCs w:val="20"/>
                <w:highlight w:val="yellow"/>
              </w:rPr>
              <w:t xml:space="preserve"> au musée</w:t>
            </w:r>
          </w:p>
        </w:tc>
      </w:tr>
    </w:tbl>
    <w:p w14:paraId="335ABBFC" w14:textId="7AB30593" w:rsidR="00FE5E34" w:rsidRPr="0019675E" w:rsidRDefault="00FE5E34" w:rsidP="00FE5E34">
      <w:pPr>
        <w:rPr>
          <w:rFonts w:ascii="ParisinePlus" w:hAnsi="ParisinePlus"/>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63"/>
        <w:gridCol w:w="3686"/>
      </w:tblGrid>
      <w:tr w:rsidR="00DD0B1B" w:rsidRPr="0019675E" w14:paraId="1EDC85C8" w14:textId="77777777" w:rsidTr="00DD0B1B">
        <w:trPr>
          <w:trHeight w:val="561"/>
        </w:trPr>
        <w:tc>
          <w:tcPr>
            <w:tcW w:w="3689" w:type="dxa"/>
            <w:shd w:val="clear" w:color="auto" w:fill="008000"/>
          </w:tcPr>
          <w:p w14:paraId="4CBBF369" w14:textId="77777777" w:rsidR="00DD0B1B" w:rsidRPr="0019675E" w:rsidRDefault="00DD0B1B" w:rsidP="00DD0B1B">
            <w:pPr>
              <w:rPr>
                <w:rFonts w:ascii="ParisinePlus" w:hAnsi="ParisinePlus" w:cs="Calibri"/>
                <w:i/>
                <w:color w:val="595959" w:themeColor="text1" w:themeTint="A6"/>
                <w:sz w:val="20"/>
                <w:szCs w:val="20"/>
              </w:rPr>
            </w:pPr>
          </w:p>
          <w:p w14:paraId="6175D3EA" w14:textId="320DAFCE" w:rsidR="00DD0B1B" w:rsidRPr="00DD0B1B" w:rsidRDefault="00DD0B1B" w:rsidP="00DD0B1B">
            <w:pPr>
              <w:jc w:val="center"/>
              <w:rPr>
                <w:rFonts w:ascii="ParisinePlus" w:hAnsi="ParisinePlus"/>
                <w:b/>
                <w:color w:val="FFFFFF" w:themeColor="background1"/>
              </w:rPr>
            </w:pPr>
            <w:r w:rsidRPr="00DD0B1B">
              <w:rPr>
                <w:rFonts w:ascii="ParisinePlus" w:hAnsi="ParisinePlus"/>
                <w:b/>
                <w:color w:val="FFFFFF" w:themeColor="background1"/>
              </w:rPr>
              <w:t>ÉVÉNEMENT</w:t>
            </w:r>
          </w:p>
          <w:p w14:paraId="004FB0DF" w14:textId="77777777" w:rsidR="00DD0B1B" w:rsidRPr="0019675E" w:rsidRDefault="00DD0B1B" w:rsidP="00DD0B1B">
            <w:pPr>
              <w:rPr>
                <w:rFonts w:ascii="ParisinePlus" w:hAnsi="ParisinePlus" w:cs="Calibri"/>
                <w:i/>
                <w:color w:val="595959" w:themeColor="text1" w:themeTint="A6"/>
                <w:sz w:val="12"/>
                <w:szCs w:val="12"/>
              </w:rPr>
            </w:pPr>
          </w:p>
          <w:p w14:paraId="0C410DF7" w14:textId="77777777" w:rsidR="00DD0B1B" w:rsidRPr="0019675E" w:rsidRDefault="00DD0B1B" w:rsidP="00DD0B1B">
            <w:pPr>
              <w:rPr>
                <w:rFonts w:ascii="ParisinePlus" w:hAnsi="ParisinePlus"/>
                <w:color w:val="4A442A" w:themeColor="background2" w:themeShade="40"/>
                <w:sz w:val="18"/>
                <w:szCs w:val="18"/>
              </w:rPr>
            </w:pPr>
          </w:p>
        </w:tc>
        <w:tc>
          <w:tcPr>
            <w:tcW w:w="8363" w:type="dxa"/>
          </w:tcPr>
          <w:p w14:paraId="36C183FD" w14:textId="51371D24" w:rsidR="00DD0B1B" w:rsidRPr="0019675E" w:rsidRDefault="00DD0B1B" w:rsidP="00DD0B1B">
            <w:pPr>
              <w:rPr>
                <w:rFonts w:ascii="ParisinePlus" w:hAnsi="ParisinePlus"/>
                <w:b/>
                <w:color w:val="FF0000"/>
                <w:sz w:val="20"/>
                <w:szCs w:val="20"/>
              </w:rPr>
            </w:pPr>
          </w:p>
        </w:tc>
        <w:tc>
          <w:tcPr>
            <w:tcW w:w="3686" w:type="dxa"/>
          </w:tcPr>
          <w:p w14:paraId="38F15F29" w14:textId="77777777" w:rsidR="00DD0B1B" w:rsidRPr="0019675E" w:rsidRDefault="00DD0B1B" w:rsidP="00DD0B1B">
            <w:pPr>
              <w:ind w:right="352"/>
              <w:rPr>
                <w:rFonts w:ascii="ParisinePlus" w:hAnsi="ParisinePlus"/>
                <w:sz w:val="20"/>
                <w:szCs w:val="20"/>
                <w:u w:val="single"/>
              </w:rPr>
            </w:pPr>
          </w:p>
        </w:tc>
      </w:tr>
      <w:tr w:rsidR="00DD0B1B" w:rsidRPr="0019675E" w14:paraId="70918B37" w14:textId="77777777" w:rsidTr="00DD0B1B">
        <w:trPr>
          <w:trHeight w:val="561"/>
        </w:trPr>
        <w:tc>
          <w:tcPr>
            <w:tcW w:w="3689" w:type="dxa"/>
            <w:shd w:val="clear" w:color="auto" w:fill="auto"/>
          </w:tcPr>
          <w:p w14:paraId="16DC8B95" w14:textId="1E193FDE" w:rsidR="00DD0B1B" w:rsidRDefault="00DD0B1B" w:rsidP="003E56C9">
            <w:pPr>
              <w:rPr>
                <w:ins w:id="7" w:author="ASG ASG" w:date="2016-04-11T16:23:00Z"/>
                <w:rFonts w:ascii="ParisinePlus" w:hAnsi="ParisinePlus"/>
                <w:b/>
                <w:sz w:val="18"/>
                <w:szCs w:val="18"/>
                <w:highlight w:val="darkMagenta"/>
              </w:rPr>
            </w:pPr>
          </w:p>
          <w:p w14:paraId="25E38F39" w14:textId="5CCB79D3" w:rsidR="00DD0B1B" w:rsidRPr="0019675E" w:rsidRDefault="00892C6C" w:rsidP="00DD0B1B">
            <w:pPr>
              <w:rPr>
                <w:rFonts w:ascii="ParisinePlus" w:hAnsi="ParisinePlus"/>
                <w:b/>
                <w:sz w:val="18"/>
                <w:szCs w:val="18"/>
                <w:highlight w:val="darkMagenta"/>
              </w:rPr>
            </w:pPr>
            <w:r>
              <w:rPr>
                <w:rFonts w:ascii="ParisinePlus" w:hAnsi="ParisinePlus"/>
                <w:b/>
                <w:noProof/>
                <w:sz w:val="18"/>
                <w:szCs w:val="18"/>
              </w:rPr>
              <w:drawing>
                <wp:inline distT="0" distB="0" distL="0" distR="0" wp14:anchorId="050D88FE" wp14:editId="66AD250F">
                  <wp:extent cx="2205355" cy="3308350"/>
                  <wp:effectExtent l="0" t="0" r="444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ore.jpg"/>
                          <pic:cNvPicPr/>
                        </pic:nvPicPr>
                        <pic:blipFill>
                          <a:blip r:embed="rId34">
                            <a:extLst>
                              <a:ext uri="{28A0092B-C50C-407E-A947-70E740481C1C}">
                                <a14:useLocalDpi xmlns:a14="http://schemas.microsoft.com/office/drawing/2010/main" val="0"/>
                              </a:ext>
                            </a:extLst>
                          </a:blip>
                          <a:stretch>
                            <a:fillRect/>
                          </a:stretch>
                        </pic:blipFill>
                        <pic:spPr>
                          <a:xfrm>
                            <a:off x="0" y="0"/>
                            <a:ext cx="2205355" cy="3308350"/>
                          </a:xfrm>
                          <a:prstGeom prst="rect">
                            <a:avLst/>
                          </a:prstGeom>
                        </pic:spPr>
                      </pic:pic>
                    </a:graphicData>
                  </a:graphic>
                </wp:inline>
              </w:drawing>
            </w:r>
          </w:p>
        </w:tc>
        <w:tc>
          <w:tcPr>
            <w:tcW w:w="8363" w:type="dxa"/>
          </w:tcPr>
          <w:p w14:paraId="25FA4B1C" w14:textId="77777777" w:rsidR="00DD0B1B" w:rsidRDefault="00DD0B1B" w:rsidP="00DD0B1B">
            <w:pPr>
              <w:autoSpaceDE w:val="0"/>
              <w:autoSpaceDN w:val="0"/>
              <w:adjustRightInd w:val="0"/>
              <w:spacing w:line="241" w:lineRule="atLeast"/>
              <w:jc w:val="both"/>
              <w:rPr>
                <w:rFonts w:ascii="ParisinePlus" w:hAnsi="ParisinePlus" w:cs="Calibri"/>
                <w:b/>
                <w:color w:val="FF6600"/>
                <w:sz w:val="22"/>
                <w:szCs w:val="22"/>
              </w:rPr>
            </w:pPr>
          </w:p>
          <w:p w14:paraId="031F91BB" w14:textId="77777777" w:rsidR="005F6DDF" w:rsidRPr="005F6DDF" w:rsidRDefault="005F6DDF" w:rsidP="005F6DDF">
            <w:pPr>
              <w:rPr>
                <w:rFonts w:ascii="ParisinePlus" w:hAnsi="ParisinePlus"/>
                <w:b/>
                <w:i/>
                <w:color w:val="008000"/>
                <w:sz w:val="22"/>
                <w:szCs w:val="22"/>
                <w:lang w:val="en-US"/>
              </w:rPr>
            </w:pPr>
            <w:r w:rsidRPr="005F6DDF">
              <w:rPr>
                <w:rFonts w:ascii="ParisinePlus" w:hAnsi="ParisinePlus"/>
                <w:b/>
                <w:color w:val="008000"/>
                <w:sz w:val="22"/>
                <w:szCs w:val="22"/>
                <w:lang w:val="en-US"/>
              </w:rPr>
              <w:t>BEFORE THE COLOR LINE</w:t>
            </w:r>
          </w:p>
          <w:p w14:paraId="6D2663C9" w14:textId="77777777" w:rsidR="005F6DDF" w:rsidRPr="005F6DDF" w:rsidRDefault="005F6DDF" w:rsidP="005F6DDF">
            <w:pPr>
              <w:rPr>
                <w:rFonts w:ascii="ParisinePlus" w:hAnsi="ParisinePlus"/>
                <w:b/>
                <w:color w:val="404040" w:themeColor="text1" w:themeTint="BF"/>
                <w:sz w:val="18"/>
                <w:szCs w:val="18"/>
                <w:lang w:val="en-US"/>
              </w:rPr>
            </w:pPr>
            <w:proofErr w:type="spellStart"/>
            <w:r w:rsidRPr="005F6DDF">
              <w:rPr>
                <w:rFonts w:ascii="ParisinePlus" w:hAnsi="ParisinePlus"/>
                <w:b/>
                <w:color w:val="404040" w:themeColor="text1" w:themeTint="BF"/>
                <w:sz w:val="18"/>
                <w:szCs w:val="18"/>
                <w:lang w:val="en-US"/>
              </w:rPr>
              <w:t>Vendredi</w:t>
            </w:r>
            <w:proofErr w:type="spellEnd"/>
            <w:r w:rsidRPr="005F6DDF">
              <w:rPr>
                <w:rFonts w:ascii="ParisinePlus" w:hAnsi="ParisinePlus"/>
                <w:b/>
                <w:color w:val="404040" w:themeColor="text1" w:themeTint="BF"/>
                <w:sz w:val="18"/>
                <w:szCs w:val="18"/>
                <w:lang w:val="en-US"/>
              </w:rPr>
              <w:t xml:space="preserve"> 04/11/16, 19h-00h</w:t>
            </w:r>
          </w:p>
          <w:p w14:paraId="74CF0058" w14:textId="77777777" w:rsidR="005F6DDF" w:rsidRPr="005F6DDF" w:rsidRDefault="005F6DDF" w:rsidP="005F6DDF">
            <w:pPr>
              <w:rPr>
                <w:rFonts w:ascii="ParisinePlus" w:hAnsi="ParisinePlus"/>
                <w:b/>
                <w:color w:val="000000" w:themeColor="text1"/>
                <w:sz w:val="18"/>
                <w:szCs w:val="18"/>
                <w:lang w:val="en-US"/>
              </w:rPr>
            </w:pPr>
          </w:p>
          <w:p w14:paraId="444D1725" w14:textId="77777777" w:rsidR="005F6DDF" w:rsidRDefault="005F6DDF" w:rsidP="005F6DDF">
            <w:pPr>
              <w:spacing w:line="276" w:lineRule="auto"/>
              <w:jc w:val="both"/>
              <w:rPr>
                <w:rFonts w:ascii="ParisinePlus" w:hAnsi="ParisinePlus"/>
                <w:sz w:val="20"/>
                <w:szCs w:val="20"/>
              </w:rPr>
            </w:pPr>
            <w:r w:rsidRPr="00C70C5E">
              <w:rPr>
                <w:rFonts w:ascii="ParisinePlus" w:hAnsi="ParisinePlus"/>
                <w:sz w:val="20"/>
                <w:szCs w:val="20"/>
              </w:rPr>
              <w:t>Chaque trimestre, le temps d’une soirée rythmée par des performance</w:t>
            </w:r>
            <w:r>
              <w:rPr>
                <w:rFonts w:ascii="ParisinePlus" w:hAnsi="ParisinePlus"/>
                <w:sz w:val="20"/>
                <w:szCs w:val="20"/>
              </w:rPr>
              <w:t>s, projections, ateliers et DJ s</w:t>
            </w:r>
            <w:r w:rsidRPr="00C70C5E">
              <w:rPr>
                <w:rFonts w:ascii="ParisinePlus" w:hAnsi="ParisinePlus"/>
                <w:sz w:val="20"/>
                <w:szCs w:val="20"/>
              </w:rPr>
              <w:t xml:space="preserve">ets, les visiteurs sont invités à découvrir autrement les collections du musée du quai Branly </w:t>
            </w:r>
            <w:r>
              <w:rPr>
                <w:rFonts w:ascii="ParisinePlus" w:hAnsi="ParisinePlus"/>
                <w:sz w:val="20"/>
                <w:szCs w:val="20"/>
              </w:rPr>
              <w:t>-</w:t>
            </w:r>
            <w:r w:rsidRPr="00C70C5E">
              <w:rPr>
                <w:rFonts w:ascii="ParisinePlus" w:hAnsi="ParisinePlus"/>
                <w:sz w:val="20"/>
                <w:szCs w:val="20"/>
              </w:rPr>
              <w:t xml:space="preserve"> Jacques Chirac. Organisé autour de l’exposition </w:t>
            </w:r>
            <w:r w:rsidRPr="00C70C5E">
              <w:rPr>
                <w:rFonts w:ascii="ParisinePlus" w:hAnsi="ParisinePlus"/>
                <w:i/>
                <w:sz w:val="20"/>
                <w:szCs w:val="20"/>
              </w:rPr>
              <w:t>THE COLOR LINE, les artistes africains-américains</w:t>
            </w:r>
            <w:r>
              <w:rPr>
                <w:rFonts w:ascii="ParisinePlus" w:hAnsi="ParisinePlus"/>
                <w:sz w:val="20"/>
                <w:szCs w:val="20"/>
              </w:rPr>
              <w:t xml:space="preserve"> </w:t>
            </w:r>
            <w:r w:rsidRPr="009403FD">
              <w:rPr>
                <w:rFonts w:ascii="ParisinePlus" w:hAnsi="ParisinePlus"/>
                <w:i/>
                <w:sz w:val="20"/>
                <w:szCs w:val="20"/>
              </w:rPr>
              <w:t>et la ségrégation</w:t>
            </w:r>
            <w:r>
              <w:rPr>
                <w:rFonts w:ascii="ParisinePlus" w:hAnsi="ParisinePlus"/>
                <w:sz w:val="20"/>
                <w:szCs w:val="20"/>
              </w:rPr>
              <w:t>, c</w:t>
            </w:r>
            <w:r w:rsidRPr="00C70C5E">
              <w:rPr>
                <w:rFonts w:ascii="ParisinePlus" w:hAnsi="ParisinePlus"/>
                <w:sz w:val="20"/>
                <w:szCs w:val="20"/>
              </w:rPr>
              <w:t xml:space="preserve">e </w:t>
            </w:r>
            <w:proofErr w:type="spellStart"/>
            <w:r w:rsidRPr="00C70C5E">
              <w:rPr>
                <w:rFonts w:ascii="ParisinePlus" w:hAnsi="ParisinePlus"/>
                <w:i/>
                <w:sz w:val="20"/>
                <w:szCs w:val="20"/>
              </w:rPr>
              <w:t>Before</w:t>
            </w:r>
            <w:proofErr w:type="spellEnd"/>
            <w:r w:rsidRPr="00C70C5E">
              <w:rPr>
                <w:rFonts w:ascii="ParisinePlus" w:hAnsi="ParisinePlus"/>
                <w:sz w:val="20"/>
                <w:szCs w:val="20"/>
              </w:rPr>
              <w:t xml:space="preserve"> propose aux visiteurs </w:t>
            </w:r>
            <w:r w:rsidRPr="00C70C5E">
              <w:rPr>
                <w:rFonts w:ascii="ParisinePlus" w:hAnsi="ParisinePlus"/>
                <w:b/>
                <w:sz w:val="20"/>
                <w:szCs w:val="20"/>
              </w:rPr>
              <w:t>une grande soirée africaine-américaine avec du hip hop, du charleston, un DJ set et beaucoup d’autres expériences à partager en famille, en solo ou entre amis</w:t>
            </w:r>
            <w:r w:rsidRPr="00C70C5E">
              <w:rPr>
                <w:rFonts w:ascii="ParisinePlus" w:hAnsi="ParisinePlus"/>
                <w:sz w:val="20"/>
                <w:szCs w:val="20"/>
              </w:rPr>
              <w:t>.</w:t>
            </w:r>
          </w:p>
          <w:p w14:paraId="5C7DC4ED" w14:textId="77777777" w:rsidR="005F6DDF" w:rsidRPr="00C70C5E" w:rsidRDefault="005F6DDF" w:rsidP="005F6DDF">
            <w:pPr>
              <w:spacing w:line="276" w:lineRule="auto"/>
              <w:jc w:val="both"/>
              <w:rPr>
                <w:rFonts w:ascii="ParisinePlus" w:hAnsi="ParisinePlus"/>
                <w:sz w:val="20"/>
                <w:szCs w:val="20"/>
              </w:rPr>
            </w:pPr>
          </w:p>
          <w:p w14:paraId="5FF893CF" w14:textId="77777777" w:rsidR="005F6DDF" w:rsidRDefault="005F6DDF" w:rsidP="005F6DDF">
            <w:pPr>
              <w:spacing w:line="276" w:lineRule="auto"/>
              <w:jc w:val="both"/>
              <w:rPr>
                <w:rFonts w:ascii="ParisinePlus" w:hAnsi="ParisinePlus"/>
                <w:sz w:val="20"/>
                <w:szCs w:val="20"/>
              </w:rPr>
            </w:pPr>
            <w:r w:rsidRPr="00C70C5E">
              <w:rPr>
                <w:rFonts w:ascii="ParisinePlus" w:hAnsi="ParisinePlus"/>
                <w:sz w:val="20"/>
                <w:szCs w:val="20"/>
              </w:rPr>
              <w:t xml:space="preserve">Le </w:t>
            </w:r>
            <w:proofErr w:type="spellStart"/>
            <w:r w:rsidRPr="00C70C5E">
              <w:rPr>
                <w:rFonts w:ascii="ParisinePlus" w:hAnsi="ParisinePlus"/>
                <w:i/>
                <w:sz w:val="20"/>
                <w:szCs w:val="20"/>
              </w:rPr>
              <w:t>Before</w:t>
            </w:r>
            <w:proofErr w:type="spellEnd"/>
            <w:r w:rsidRPr="00C70C5E">
              <w:rPr>
                <w:rFonts w:ascii="ParisinePlus" w:hAnsi="ParisinePlus"/>
                <w:sz w:val="20"/>
                <w:szCs w:val="20"/>
              </w:rPr>
              <w:t xml:space="preserve"> explore la richesse de l’art africain-américain à travers </w:t>
            </w:r>
            <w:r w:rsidRPr="00D30E78">
              <w:rPr>
                <w:rFonts w:ascii="ParisinePlus" w:hAnsi="ParisinePlus"/>
                <w:b/>
                <w:sz w:val="20"/>
                <w:szCs w:val="20"/>
              </w:rPr>
              <w:t>une pièce de théâtre, des visites insolites</w:t>
            </w:r>
            <w:r>
              <w:rPr>
                <w:rFonts w:ascii="ParisinePlus" w:hAnsi="ParisinePlus"/>
                <w:b/>
                <w:sz w:val="20"/>
                <w:szCs w:val="20"/>
              </w:rPr>
              <w:t xml:space="preserve"> et des performances</w:t>
            </w:r>
            <w:r w:rsidRPr="00C70C5E">
              <w:rPr>
                <w:rFonts w:ascii="ParisinePlus" w:hAnsi="ParisinePlus"/>
                <w:b/>
                <w:sz w:val="20"/>
                <w:szCs w:val="20"/>
              </w:rPr>
              <w:t xml:space="preserve"> </w:t>
            </w:r>
            <w:r w:rsidRPr="00C70C5E">
              <w:rPr>
                <w:rFonts w:ascii="ParisinePlus" w:hAnsi="ParisinePlus"/>
                <w:sz w:val="20"/>
                <w:szCs w:val="20"/>
              </w:rPr>
              <w:t>permettant à chacun de découvrir l’exposition de manière l</w:t>
            </w:r>
            <w:r>
              <w:rPr>
                <w:rFonts w:ascii="ParisinePlus" w:hAnsi="ParisinePlus"/>
                <w:sz w:val="20"/>
                <w:szCs w:val="20"/>
              </w:rPr>
              <w:t xml:space="preserve">udique, conviviale et festive. </w:t>
            </w:r>
            <w:r w:rsidRPr="00C70C5E">
              <w:rPr>
                <w:rFonts w:ascii="ParisinePlus" w:hAnsi="ParisinePlus"/>
                <w:sz w:val="20"/>
                <w:szCs w:val="20"/>
              </w:rPr>
              <w:t xml:space="preserve">Des </w:t>
            </w:r>
            <w:r w:rsidRPr="00C70C5E">
              <w:rPr>
                <w:rFonts w:ascii="ParisinePlus" w:hAnsi="ParisinePlus"/>
                <w:b/>
                <w:sz w:val="20"/>
                <w:szCs w:val="20"/>
              </w:rPr>
              <w:t>projections de séquences cinématographiques</w:t>
            </w:r>
            <w:r w:rsidRPr="00C70C5E">
              <w:rPr>
                <w:rFonts w:ascii="ParisinePlus" w:hAnsi="ParisinePlus"/>
                <w:sz w:val="20"/>
                <w:szCs w:val="20"/>
              </w:rPr>
              <w:t xml:space="preserve"> offrent aux visiteurs une immersion dans des univers très divers, des </w:t>
            </w:r>
            <w:proofErr w:type="spellStart"/>
            <w:r w:rsidRPr="00C70C5E">
              <w:rPr>
                <w:rFonts w:ascii="ParisinePlus" w:hAnsi="ParisinePlus"/>
                <w:i/>
                <w:sz w:val="20"/>
                <w:szCs w:val="20"/>
              </w:rPr>
              <w:t>soundies</w:t>
            </w:r>
            <w:proofErr w:type="spellEnd"/>
            <w:r w:rsidRPr="00C70C5E">
              <w:rPr>
                <w:rFonts w:ascii="ParisinePlus" w:hAnsi="ParisinePlus"/>
                <w:sz w:val="20"/>
                <w:szCs w:val="20"/>
              </w:rPr>
              <w:t xml:space="preserve"> des années 1940 aux productions plus contemporaines, en passant par l’avant-garde afro-futuriste. </w:t>
            </w:r>
            <w:r w:rsidRPr="00D30E78">
              <w:rPr>
                <w:rFonts w:ascii="ParisinePlus" w:hAnsi="ParisinePlus"/>
                <w:b/>
                <w:sz w:val="20"/>
                <w:szCs w:val="20"/>
              </w:rPr>
              <w:t xml:space="preserve">Les visiteurs sont également invités à découvrir l’univers de la danse africaine-américaine, comme le hip hop et le </w:t>
            </w:r>
            <w:proofErr w:type="spellStart"/>
            <w:r w:rsidRPr="00D30E78">
              <w:rPr>
                <w:rFonts w:ascii="ParisinePlus" w:hAnsi="ParisinePlus"/>
                <w:b/>
                <w:sz w:val="20"/>
                <w:szCs w:val="20"/>
              </w:rPr>
              <w:t>voguing</w:t>
            </w:r>
            <w:proofErr w:type="spellEnd"/>
            <w:r w:rsidRPr="00D30E78">
              <w:rPr>
                <w:rFonts w:ascii="ParisinePlus" w:hAnsi="ParisinePlus"/>
                <w:b/>
                <w:sz w:val="20"/>
                <w:szCs w:val="20"/>
              </w:rPr>
              <w:t>, et à s’initier au charleston</w:t>
            </w:r>
            <w:r w:rsidRPr="00C70C5E">
              <w:rPr>
                <w:rFonts w:ascii="ParisinePlus" w:hAnsi="ParisinePlus"/>
                <w:sz w:val="20"/>
                <w:szCs w:val="20"/>
              </w:rPr>
              <w:t>, danse emblématique des années 1920, au cours d’un atelier aux notes swing.</w:t>
            </w:r>
          </w:p>
          <w:p w14:paraId="5E4B52A0" w14:textId="77777777" w:rsidR="005F6DDF" w:rsidRPr="00C70C5E" w:rsidRDefault="005F6DDF" w:rsidP="005F6DDF">
            <w:pPr>
              <w:spacing w:line="276" w:lineRule="auto"/>
              <w:jc w:val="both"/>
              <w:rPr>
                <w:rFonts w:ascii="ParisinePlus" w:hAnsi="ParisinePlus"/>
                <w:sz w:val="20"/>
                <w:szCs w:val="20"/>
              </w:rPr>
            </w:pPr>
          </w:p>
          <w:p w14:paraId="0AADA995" w14:textId="77777777" w:rsidR="005F6DDF" w:rsidRDefault="005F6DDF" w:rsidP="005F6DDF">
            <w:pPr>
              <w:jc w:val="both"/>
              <w:rPr>
                <w:rFonts w:ascii="ParisinePlus" w:hAnsi="ParisinePlus"/>
                <w:sz w:val="20"/>
                <w:szCs w:val="20"/>
              </w:rPr>
            </w:pPr>
            <w:r w:rsidRPr="00C70C5E">
              <w:rPr>
                <w:rFonts w:ascii="ParisinePlus" w:hAnsi="ParisinePlus"/>
                <w:sz w:val="20"/>
                <w:szCs w:val="20"/>
              </w:rPr>
              <w:t xml:space="preserve">Tout au long de la soirée, </w:t>
            </w:r>
            <w:r w:rsidRPr="00C70C5E">
              <w:rPr>
                <w:rFonts w:ascii="ParisinePlus" w:hAnsi="ParisinePlus"/>
                <w:b/>
                <w:sz w:val="20"/>
                <w:szCs w:val="20"/>
              </w:rPr>
              <w:t>une offre de restauration thématisée</w:t>
            </w:r>
            <w:r w:rsidRPr="00C70C5E">
              <w:rPr>
                <w:rFonts w:ascii="ParisinePlus" w:hAnsi="ParisinePlus"/>
                <w:sz w:val="20"/>
                <w:szCs w:val="20"/>
              </w:rPr>
              <w:t xml:space="preserve"> </w:t>
            </w:r>
            <w:r w:rsidRPr="008D7F78">
              <w:rPr>
                <w:rFonts w:ascii="ParisinePlus" w:hAnsi="ParisinePlus"/>
                <w:sz w:val="20"/>
                <w:szCs w:val="20"/>
              </w:rPr>
              <w:t xml:space="preserve">par la Table </w:t>
            </w:r>
            <w:proofErr w:type="spellStart"/>
            <w:r w:rsidRPr="008D7F78">
              <w:rPr>
                <w:rFonts w:ascii="ParisinePlus" w:hAnsi="ParisinePlus"/>
                <w:sz w:val="20"/>
                <w:szCs w:val="20"/>
              </w:rPr>
              <w:t>Nali</w:t>
            </w:r>
            <w:proofErr w:type="spellEnd"/>
            <w:r w:rsidRPr="008D7F78">
              <w:rPr>
                <w:rFonts w:ascii="ParisinePlus" w:hAnsi="ParisinePlus"/>
                <w:sz w:val="20"/>
                <w:szCs w:val="20"/>
              </w:rPr>
              <w:t xml:space="preserve"> </w:t>
            </w:r>
            <w:r w:rsidRPr="00C70C5E">
              <w:rPr>
                <w:rFonts w:ascii="ParisinePlus" w:hAnsi="ParisinePlus"/>
                <w:sz w:val="20"/>
                <w:szCs w:val="20"/>
              </w:rPr>
              <w:t xml:space="preserve">propose les plats préférés de personnalités telles que Billie Holiday, John Lee Hooker et Joséphine Baker. Enfin, </w:t>
            </w:r>
            <w:r>
              <w:rPr>
                <w:rFonts w:ascii="ParisinePlus" w:hAnsi="ParisinePlus"/>
                <w:b/>
                <w:sz w:val="20"/>
                <w:szCs w:val="20"/>
              </w:rPr>
              <w:t>un DJ s</w:t>
            </w:r>
            <w:r w:rsidRPr="00C70C5E">
              <w:rPr>
                <w:rFonts w:ascii="ParisinePlus" w:hAnsi="ParisinePlus"/>
                <w:b/>
                <w:sz w:val="20"/>
                <w:szCs w:val="20"/>
              </w:rPr>
              <w:t xml:space="preserve">et </w:t>
            </w:r>
            <w:r>
              <w:rPr>
                <w:rFonts w:ascii="ParisinePlus" w:hAnsi="ParisinePlus"/>
                <w:b/>
                <w:sz w:val="20"/>
                <w:szCs w:val="20"/>
              </w:rPr>
              <w:t xml:space="preserve">assuré par </w:t>
            </w:r>
            <w:proofErr w:type="spellStart"/>
            <w:r>
              <w:rPr>
                <w:rFonts w:ascii="ParisinePlus" w:hAnsi="ParisinePlus"/>
                <w:b/>
                <w:sz w:val="20"/>
                <w:szCs w:val="20"/>
              </w:rPr>
              <w:t>Manaré</w:t>
            </w:r>
            <w:proofErr w:type="spellEnd"/>
            <w:r>
              <w:rPr>
                <w:rFonts w:ascii="ParisinePlus" w:hAnsi="ParisinePlus"/>
                <w:b/>
                <w:sz w:val="20"/>
                <w:szCs w:val="20"/>
              </w:rPr>
              <w:t xml:space="preserve"> </w:t>
            </w:r>
            <w:r w:rsidRPr="00C70C5E">
              <w:rPr>
                <w:rFonts w:ascii="ParisinePlus" w:hAnsi="ParisinePlus"/>
                <w:b/>
                <w:sz w:val="20"/>
                <w:szCs w:val="20"/>
              </w:rPr>
              <w:t>clôturera la soirée</w:t>
            </w:r>
            <w:r w:rsidRPr="00C70C5E">
              <w:rPr>
                <w:rFonts w:ascii="ParisinePlus" w:hAnsi="ParisinePlus"/>
                <w:sz w:val="20"/>
                <w:szCs w:val="20"/>
              </w:rPr>
              <w:t xml:space="preserve"> en explorant les musiques africaines-américaines. Un véritable voyage sensoriel qui séduira les passionnés de musique comme les simples curieux à la recherche d’expériences nouvelles.</w:t>
            </w:r>
          </w:p>
          <w:p w14:paraId="434F6A5B" w14:textId="77777777" w:rsidR="005F6DDF" w:rsidRPr="0019675E" w:rsidRDefault="005F6DDF" w:rsidP="005F6DDF">
            <w:pPr>
              <w:rPr>
                <w:rFonts w:ascii="ParisinePlus" w:hAnsi="ParisinePlus"/>
                <w:color w:val="404040" w:themeColor="text1" w:themeTint="BF"/>
                <w:sz w:val="20"/>
                <w:szCs w:val="20"/>
              </w:rPr>
            </w:pPr>
          </w:p>
          <w:p w14:paraId="58B00BDC" w14:textId="77777777" w:rsidR="005F6DDF" w:rsidRPr="00DD0B1B" w:rsidRDefault="005F6DDF" w:rsidP="005F6DDF">
            <w:pPr>
              <w:jc w:val="both"/>
              <w:rPr>
                <w:rFonts w:ascii="ParisinePlus" w:hAnsi="ParisinePlus"/>
                <w:color w:val="008000"/>
                <w:sz w:val="18"/>
                <w:szCs w:val="18"/>
              </w:rPr>
            </w:pPr>
            <w:r w:rsidRPr="00DD0B1B">
              <w:rPr>
                <w:rFonts w:ascii="ParisinePlus" w:hAnsi="ParisinePlus"/>
                <w:color w:val="008000"/>
                <w:sz w:val="18"/>
                <w:szCs w:val="18"/>
              </w:rPr>
              <w:t xml:space="preserve">En savoir plus </w:t>
            </w:r>
          </w:p>
          <w:p w14:paraId="34C65B74" w14:textId="77777777" w:rsidR="00DD0B1B" w:rsidRPr="0019675E" w:rsidRDefault="00DD0B1B" w:rsidP="00082A2D">
            <w:pPr>
              <w:jc w:val="both"/>
              <w:rPr>
                <w:rFonts w:ascii="ParisinePlus" w:hAnsi="ParisinePlus"/>
                <w:b/>
                <w:color w:val="FF0000"/>
                <w:sz w:val="20"/>
                <w:szCs w:val="20"/>
              </w:rPr>
            </w:pPr>
          </w:p>
        </w:tc>
        <w:tc>
          <w:tcPr>
            <w:tcW w:w="3686" w:type="dxa"/>
          </w:tcPr>
          <w:p w14:paraId="38DC2559" w14:textId="45739726" w:rsidR="00990773" w:rsidRPr="0019675E" w:rsidRDefault="003D260D" w:rsidP="00990773">
            <w:pPr>
              <w:tabs>
                <w:tab w:val="left" w:pos="15168"/>
              </w:tabs>
              <w:spacing w:after="200" w:line="276" w:lineRule="auto"/>
              <w:ind w:right="352"/>
              <w:rPr>
                <w:rFonts w:ascii="ParisinePlus" w:hAnsi="ParisinePlus"/>
                <w:sz w:val="20"/>
                <w:szCs w:val="20"/>
                <w:u w:val="single"/>
              </w:rPr>
            </w:pPr>
            <w:r>
              <w:rPr>
                <w:rFonts w:ascii="ParisinePlus" w:hAnsi="ParisinePlus"/>
                <w:sz w:val="20"/>
                <w:szCs w:val="20"/>
                <w:highlight w:val="yellow"/>
              </w:rPr>
              <w:t>C</w:t>
            </w:r>
            <w:r w:rsidRPr="0044356B">
              <w:rPr>
                <w:rFonts w:ascii="ParisinePlus" w:hAnsi="ParisinePlus"/>
                <w:sz w:val="20"/>
                <w:szCs w:val="20"/>
                <w:highlight w:val="yellow"/>
              </w:rPr>
              <w:t xml:space="preserve">P en </w:t>
            </w:r>
            <w:r>
              <w:rPr>
                <w:rFonts w:ascii="ParisinePlus" w:hAnsi="ParisinePlus"/>
                <w:sz w:val="20"/>
                <w:szCs w:val="20"/>
                <w:highlight w:val="yellow"/>
              </w:rPr>
              <w:t>cours de validation</w:t>
            </w:r>
            <w:r w:rsidRPr="0044356B">
              <w:rPr>
                <w:rFonts w:ascii="ParisinePlus" w:hAnsi="ParisinePlus"/>
                <w:sz w:val="20"/>
                <w:szCs w:val="20"/>
                <w:highlight w:val="yellow"/>
              </w:rPr>
              <w:t xml:space="preserve"> au musée</w:t>
            </w:r>
            <w:r w:rsidRPr="0019675E">
              <w:rPr>
                <w:rFonts w:ascii="ParisinePlus" w:hAnsi="ParisinePlus"/>
                <w:sz w:val="20"/>
                <w:szCs w:val="20"/>
                <w:u w:val="single"/>
              </w:rPr>
              <w:t xml:space="preserve"> </w:t>
            </w:r>
          </w:p>
        </w:tc>
      </w:tr>
    </w:tbl>
    <w:p w14:paraId="1A96AC8D" w14:textId="77777777" w:rsidR="00DD0B1B" w:rsidRPr="0019675E" w:rsidRDefault="00DD0B1B" w:rsidP="00DD0B1B">
      <w:pPr>
        <w:rPr>
          <w:rFonts w:ascii="ParisinePlus" w:hAnsi="ParisinePlus"/>
        </w:rPr>
      </w:pPr>
    </w:p>
    <w:p w14:paraId="2C088C75" w14:textId="5FCFC3AE" w:rsidR="00DD0B1B" w:rsidRPr="0019675E" w:rsidRDefault="00DD0B1B" w:rsidP="00F72731">
      <w:pPr>
        <w:rPr>
          <w:rFonts w:ascii="ParisinePlus" w:hAnsi="ParisinePlus"/>
        </w:rPr>
      </w:pPr>
    </w:p>
    <w:tbl>
      <w:tblPr>
        <w:tblStyle w:val="Grille"/>
        <w:tblpPr w:leftFromText="141" w:rightFromText="141" w:vertAnchor="text" w:tblpX="125"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363"/>
        <w:gridCol w:w="3686"/>
      </w:tblGrid>
      <w:tr w:rsidR="007C45AB" w:rsidRPr="0019675E" w14:paraId="3FBB1DD8" w14:textId="77777777" w:rsidTr="00353649">
        <w:trPr>
          <w:trHeight w:val="822"/>
        </w:trPr>
        <w:tc>
          <w:tcPr>
            <w:tcW w:w="3689" w:type="dxa"/>
            <w:shd w:val="clear" w:color="auto" w:fill="404040"/>
          </w:tcPr>
          <w:p w14:paraId="16254EE9" w14:textId="77777777" w:rsidR="007C45AB" w:rsidRDefault="007C45AB" w:rsidP="00F72731">
            <w:pPr>
              <w:autoSpaceDE w:val="0"/>
              <w:autoSpaceDN w:val="0"/>
              <w:adjustRightInd w:val="0"/>
              <w:spacing w:line="241" w:lineRule="atLeast"/>
              <w:jc w:val="center"/>
              <w:rPr>
                <w:rFonts w:ascii="ParisinePlus" w:hAnsi="ParisinePlus" w:cs="Calibri"/>
                <w:b/>
                <w:color w:val="FFFFFF" w:themeColor="background1"/>
              </w:rPr>
            </w:pPr>
          </w:p>
          <w:p w14:paraId="793EB325" w14:textId="3050FB04" w:rsidR="007C45AB" w:rsidRDefault="007C45AB" w:rsidP="00F72731">
            <w:pPr>
              <w:autoSpaceDE w:val="0"/>
              <w:autoSpaceDN w:val="0"/>
              <w:adjustRightInd w:val="0"/>
              <w:spacing w:line="241" w:lineRule="atLeast"/>
              <w:jc w:val="center"/>
              <w:rPr>
                <w:rFonts w:ascii="ParisinePlus" w:hAnsi="ParisinePlus" w:cs="Calibri"/>
                <w:b/>
                <w:color w:val="FFFFFF" w:themeColor="background1"/>
              </w:rPr>
            </w:pPr>
            <w:r>
              <w:rPr>
                <w:rFonts w:ascii="ParisinePlus" w:hAnsi="ParisinePlus" w:cs="Calibri"/>
                <w:b/>
                <w:color w:val="FFFFFF" w:themeColor="background1"/>
              </w:rPr>
              <w:t>LA VIE AU MUSÉE</w:t>
            </w:r>
          </w:p>
        </w:tc>
        <w:tc>
          <w:tcPr>
            <w:tcW w:w="8363" w:type="dxa"/>
          </w:tcPr>
          <w:p w14:paraId="756B9D48" w14:textId="69762285" w:rsidR="007C45AB" w:rsidRPr="008637B6" w:rsidRDefault="007C45AB" w:rsidP="00F72731">
            <w:pPr>
              <w:jc w:val="both"/>
              <w:rPr>
                <w:rFonts w:ascii="ParisinePlus" w:hAnsi="ParisinePlus" w:cs="Calibri"/>
                <w:b/>
                <w:caps/>
                <w:color w:val="984806" w:themeColor="accent6" w:themeShade="80"/>
                <w:sz w:val="22"/>
                <w:szCs w:val="22"/>
              </w:rPr>
            </w:pPr>
          </w:p>
        </w:tc>
        <w:tc>
          <w:tcPr>
            <w:tcW w:w="3686" w:type="dxa"/>
          </w:tcPr>
          <w:p w14:paraId="3C7DC353" w14:textId="08FA5F5A" w:rsidR="007C45AB" w:rsidRPr="0019675E" w:rsidRDefault="007C45AB" w:rsidP="00AF1DFF">
            <w:pPr>
              <w:ind w:right="352"/>
              <w:rPr>
                <w:rFonts w:ascii="ParisinePlus" w:hAnsi="ParisinePlus"/>
                <w:sz w:val="20"/>
                <w:szCs w:val="20"/>
                <w:u w:val="single"/>
              </w:rPr>
            </w:pPr>
          </w:p>
        </w:tc>
      </w:tr>
      <w:tr w:rsidR="007C45AB" w:rsidRPr="0019675E" w14:paraId="6BC38C22" w14:textId="77777777" w:rsidTr="004A5805">
        <w:trPr>
          <w:trHeight w:val="822"/>
        </w:trPr>
        <w:tc>
          <w:tcPr>
            <w:tcW w:w="3689" w:type="dxa"/>
            <w:shd w:val="clear" w:color="auto" w:fill="auto"/>
          </w:tcPr>
          <w:p w14:paraId="5E8CDBE3" w14:textId="77777777" w:rsidR="00AD0388" w:rsidRDefault="00AD0388" w:rsidP="00F72731">
            <w:pPr>
              <w:autoSpaceDE w:val="0"/>
              <w:autoSpaceDN w:val="0"/>
              <w:adjustRightInd w:val="0"/>
              <w:spacing w:line="241" w:lineRule="atLeast"/>
              <w:jc w:val="center"/>
              <w:rPr>
                <w:ins w:id="8" w:author="ASG ASG" w:date="2016-06-28T12:10:00Z"/>
                <w:rFonts w:ascii="ParisinePlus" w:hAnsi="ParisinePlus" w:cs="Calibri"/>
                <w:b/>
                <w:color w:val="FFFFFF" w:themeColor="background1"/>
              </w:rPr>
            </w:pPr>
          </w:p>
          <w:p w14:paraId="7E3EADC1" w14:textId="33516A40" w:rsidR="007C45AB" w:rsidRDefault="007C45AB" w:rsidP="00F72731">
            <w:pPr>
              <w:autoSpaceDE w:val="0"/>
              <w:autoSpaceDN w:val="0"/>
              <w:adjustRightInd w:val="0"/>
              <w:spacing w:line="241" w:lineRule="atLeast"/>
              <w:jc w:val="center"/>
              <w:rPr>
                <w:ins w:id="9" w:author="ASG ASG" w:date="2016-06-28T12:05:00Z"/>
                <w:rFonts w:ascii="ParisinePlus" w:hAnsi="ParisinePlus" w:cs="Calibri"/>
                <w:b/>
                <w:color w:val="FFFFFF" w:themeColor="background1"/>
              </w:rPr>
            </w:pPr>
          </w:p>
          <w:p w14:paraId="6B4E831C" w14:textId="77FC64F5" w:rsidR="00306778" w:rsidRDefault="00220EC7" w:rsidP="00F72731">
            <w:pPr>
              <w:autoSpaceDE w:val="0"/>
              <w:autoSpaceDN w:val="0"/>
              <w:adjustRightInd w:val="0"/>
              <w:spacing w:line="241" w:lineRule="atLeast"/>
              <w:jc w:val="center"/>
              <w:rPr>
                <w:rFonts w:ascii="ParisinePlus" w:hAnsi="ParisinePlus" w:cs="Calibri"/>
                <w:b/>
                <w:color w:val="FFFFFF" w:themeColor="background1"/>
              </w:rPr>
            </w:pPr>
            <w:r>
              <w:rPr>
                <w:noProof/>
              </w:rPr>
              <w:drawing>
                <wp:inline distT="0" distB="0" distL="0" distR="0" wp14:anchorId="28B9F4BB" wp14:editId="51CC8E43">
                  <wp:extent cx="1838326" cy="1997114"/>
                  <wp:effectExtent l="0" t="0" r="0" b="3175"/>
                  <wp:docPr id="3" name="Image 2" descr="Y:\com-icono\Chartes graphiques\MUSEE DU QUAI BRANLY - JACQUES CHIRAC\LOGO 2016\NOIR\LOGO_NOIR_Chupi\MQB-JC-v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rcRect/>
                          <a:stretch>
                            <a:fillRect/>
                          </a:stretch>
                        </pic:blipFill>
                        <pic:spPr>
                          <a:xfrm>
                            <a:off x="0" y="0"/>
                            <a:ext cx="1841283" cy="2000326"/>
                          </a:xfrm>
                          <a:prstGeom prst="rect">
                            <a:avLst/>
                          </a:prstGeom>
                          <a:noFill/>
                          <a:ln>
                            <a:noFill/>
                            <a:prstDash/>
                          </a:ln>
                        </pic:spPr>
                      </pic:pic>
                    </a:graphicData>
                  </a:graphic>
                </wp:inline>
              </w:drawing>
            </w:r>
          </w:p>
        </w:tc>
        <w:tc>
          <w:tcPr>
            <w:tcW w:w="8363" w:type="dxa"/>
          </w:tcPr>
          <w:p w14:paraId="0030119F" w14:textId="77777777" w:rsidR="00012057" w:rsidRDefault="00012057" w:rsidP="00F72731">
            <w:pPr>
              <w:jc w:val="both"/>
              <w:rPr>
                <w:ins w:id="10" w:author="ASG ASG" w:date="2016-06-27T13:54:00Z"/>
                <w:rFonts w:ascii="ParisinePlus" w:hAnsi="ParisinePlus" w:cs="Calibri"/>
                <w:b/>
                <w:color w:val="404040" w:themeColor="text1" w:themeTint="BF"/>
                <w:sz w:val="22"/>
                <w:szCs w:val="22"/>
              </w:rPr>
            </w:pPr>
          </w:p>
          <w:p w14:paraId="5578A7D7" w14:textId="5B7DDA31" w:rsidR="0002565E" w:rsidRPr="00F64322" w:rsidRDefault="00F64322" w:rsidP="00F64322">
            <w:pPr>
              <w:pStyle w:val="Textebrut"/>
              <w:rPr>
                <w:rFonts w:ascii="ParisinePlus" w:hAnsi="ParisinePlus"/>
                <w:b/>
                <w:color w:val="404040"/>
                <w:highlight w:val="yellow"/>
              </w:rPr>
            </w:pPr>
            <w:r w:rsidRPr="00F64322">
              <w:rPr>
                <w:rFonts w:ascii="ParisinePlus" w:hAnsi="ParisinePlus"/>
                <w:b/>
                <w:color w:val="404040"/>
                <w:highlight w:val="yellow"/>
              </w:rPr>
              <w:t>TITRE à venir</w:t>
            </w:r>
            <w:r w:rsidR="0002565E" w:rsidRPr="00F64322">
              <w:rPr>
                <w:rFonts w:ascii="ParisinePlus" w:hAnsi="ParisinePlus"/>
                <w:sz w:val="20"/>
                <w:szCs w:val="20"/>
                <w:highlight w:val="yellow"/>
              </w:rPr>
              <w:t xml:space="preserve"> </w:t>
            </w:r>
          </w:p>
          <w:p w14:paraId="10CBB874" w14:textId="77777777" w:rsidR="0002565E" w:rsidRDefault="0002565E" w:rsidP="0002565E">
            <w:pPr>
              <w:spacing w:line="276" w:lineRule="auto"/>
              <w:jc w:val="both"/>
              <w:rPr>
                <w:rFonts w:ascii="ParisinePlus" w:hAnsi="ParisinePlus"/>
                <w:sz w:val="20"/>
                <w:szCs w:val="20"/>
                <w:highlight w:val="yellow"/>
              </w:rPr>
            </w:pPr>
          </w:p>
          <w:p w14:paraId="5147DB5A" w14:textId="77777777" w:rsidR="0067176B" w:rsidRDefault="0067176B" w:rsidP="0002565E">
            <w:pPr>
              <w:spacing w:line="276" w:lineRule="auto"/>
              <w:jc w:val="both"/>
              <w:rPr>
                <w:rFonts w:ascii="ParisinePlus" w:hAnsi="ParisinePlus"/>
                <w:sz w:val="20"/>
                <w:szCs w:val="20"/>
                <w:highlight w:val="yellow"/>
              </w:rPr>
            </w:pPr>
          </w:p>
          <w:p w14:paraId="4CB6DDAB" w14:textId="77777777" w:rsidR="0067176B" w:rsidRDefault="0067176B" w:rsidP="0002565E">
            <w:pPr>
              <w:spacing w:line="276" w:lineRule="auto"/>
              <w:jc w:val="both"/>
              <w:rPr>
                <w:rFonts w:ascii="ParisinePlus" w:hAnsi="ParisinePlus"/>
                <w:sz w:val="20"/>
                <w:szCs w:val="20"/>
                <w:highlight w:val="yellow"/>
              </w:rPr>
            </w:pPr>
          </w:p>
          <w:p w14:paraId="1E62B806" w14:textId="77777777" w:rsidR="0067176B" w:rsidRDefault="0067176B" w:rsidP="0002565E">
            <w:pPr>
              <w:spacing w:line="276" w:lineRule="auto"/>
              <w:jc w:val="both"/>
              <w:rPr>
                <w:rFonts w:ascii="ParisinePlus" w:hAnsi="ParisinePlus"/>
                <w:sz w:val="20"/>
                <w:szCs w:val="20"/>
                <w:highlight w:val="yellow"/>
              </w:rPr>
            </w:pPr>
          </w:p>
          <w:p w14:paraId="4C3A7BEC" w14:textId="77777777" w:rsidR="0067176B" w:rsidRDefault="0067176B" w:rsidP="0002565E">
            <w:pPr>
              <w:spacing w:line="276" w:lineRule="auto"/>
              <w:jc w:val="both"/>
              <w:rPr>
                <w:rFonts w:ascii="ParisinePlus" w:hAnsi="ParisinePlus"/>
                <w:sz w:val="20"/>
                <w:szCs w:val="20"/>
                <w:highlight w:val="yellow"/>
              </w:rPr>
            </w:pPr>
          </w:p>
          <w:p w14:paraId="7AB0D9FB" w14:textId="77777777" w:rsidR="0067176B" w:rsidRDefault="0067176B" w:rsidP="0002565E">
            <w:pPr>
              <w:spacing w:line="276" w:lineRule="auto"/>
              <w:jc w:val="both"/>
              <w:rPr>
                <w:rFonts w:ascii="ParisinePlus" w:hAnsi="ParisinePlus"/>
                <w:sz w:val="20"/>
                <w:szCs w:val="20"/>
                <w:highlight w:val="yellow"/>
              </w:rPr>
            </w:pPr>
          </w:p>
          <w:p w14:paraId="6DA77CCC" w14:textId="77777777" w:rsidR="0067176B" w:rsidRDefault="0067176B" w:rsidP="0002565E">
            <w:pPr>
              <w:spacing w:line="276" w:lineRule="auto"/>
              <w:jc w:val="both"/>
              <w:rPr>
                <w:rFonts w:ascii="ParisinePlus" w:hAnsi="ParisinePlus"/>
                <w:sz w:val="20"/>
                <w:szCs w:val="20"/>
                <w:highlight w:val="yellow"/>
              </w:rPr>
            </w:pPr>
          </w:p>
          <w:p w14:paraId="4D6B9FCF" w14:textId="77777777" w:rsidR="0067176B" w:rsidRDefault="0067176B" w:rsidP="0002565E">
            <w:pPr>
              <w:spacing w:line="276" w:lineRule="auto"/>
              <w:jc w:val="both"/>
              <w:rPr>
                <w:rFonts w:ascii="ParisinePlus" w:hAnsi="ParisinePlus"/>
                <w:sz w:val="20"/>
                <w:szCs w:val="20"/>
                <w:highlight w:val="yellow"/>
              </w:rPr>
            </w:pPr>
          </w:p>
          <w:p w14:paraId="34DEB239" w14:textId="77777777" w:rsidR="0067176B" w:rsidRPr="00F64322" w:rsidRDefault="0067176B" w:rsidP="0002565E">
            <w:pPr>
              <w:spacing w:line="276" w:lineRule="auto"/>
              <w:jc w:val="both"/>
              <w:rPr>
                <w:rFonts w:ascii="ParisinePlus" w:hAnsi="ParisinePlus"/>
                <w:sz w:val="20"/>
                <w:szCs w:val="20"/>
                <w:highlight w:val="yellow"/>
              </w:rPr>
            </w:pPr>
          </w:p>
          <w:p w14:paraId="4A57BF71" w14:textId="464F390F" w:rsidR="0002565E" w:rsidRPr="00F64322" w:rsidRDefault="00F64322" w:rsidP="0002565E">
            <w:pPr>
              <w:spacing w:line="276" w:lineRule="auto"/>
              <w:jc w:val="both"/>
              <w:rPr>
                <w:rFonts w:ascii="ParisinePlus" w:hAnsi="ParisinePlus"/>
                <w:sz w:val="20"/>
                <w:szCs w:val="20"/>
                <w:highlight w:val="yellow"/>
              </w:rPr>
            </w:pPr>
            <w:r w:rsidRPr="00F64322">
              <w:rPr>
                <w:rFonts w:ascii="ParisinePlus" w:hAnsi="ParisinePlus"/>
                <w:sz w:val="20"/>
                <w:szCs w:val="20"/>
                <w:highlight w:val="yellow"/>
              </w:rPr>
              <w:t>Texte à venir</w:t>
            </w:r>
          </w:p>
          <w:p w14:paraId="2358303D" w14:textId="77777777" w:rsidR="0002565E" w:rsidRPr="00FE5E34" w:rsidRDefault="0002565E" w:rsidP="0002565E">
            <w:pPr>
              <w:spacing w:line="276" w:lineRule="auto"/>
              <w:jc w:val="both"/>
              <w:rPr>
                <w:rFonts w:ascii="ParisinePlus" w:hAnsi="ParisinePlus"/>
                <w:sz w:val="20"/>
                <w:szCs w:val="20"/>
                <w:highlight w:val="magenta"/>
              </w:rPr>
            </w:pPr>
          </w:p>
          <w:p w14:paraId="6EC3B932" w14:textId="77777777" w:rsidR="00A107AD" w:rsidRDefault="00A107AD" w:rsidP="00F72731">
            <w:pPr>
              <w:spacing w:line="276" w:lineRule="auto"/>
              <w:jc w:val="both"/>
              <w:rPr>
                <w:ins w:id="11" w:author="ASG ASG" w:date="2016-06-28T12:01:00Z"/>
                <w:rFonts w:ascii="ParisinePlus" w:hAnsi="ParisinePlus"/>
                <w:sz w:val="20"/>
                <w:szCs w:val="20"/>
              </w:rPr>
            </w:pPr>
          </w:p>
          <w:p w14:paraId="3E08A928" w14:textId="6A62A556" w:rsidR="00306778" w:rsidRPr="007C45AB" w:rsidRDefault="00306778" w:rsidP="00F72731">
            <w:pPr>
              <w:spacing w:line="276" w:lineRule="auto"/>
              <w:jc w:val="both"/>
              <w:rPr>
                <w:rFonts w:ascii="ParisinePlus" w:hAnsi="ParisinePlus" w:cs="Calibri"/>
                <w:b/>
                <w:sz w:val="22"/>
                <w:szCs w:val="22"/>
              </w:rPr>
            </w:pPr>
          </w:p>
        </w:tc>
        <w:tc>
          <w:tcPr>
            <w:tcW w:w="3686" w:type="dxa"/>
          </w:tcPr>
          <w:p w14:paraId="147A85B6" w14:textId="33FE8F7E" w:rsidR="007C45AB" w:rsidRPr="00AF1DFF" w:rsidRDefault="00CB6ADC" w:rsidP="008C0CFE">
            <w:pPr>
              <w:ind w:right="352"/>
              <w:rPr>
                <w:rFonts w:ascii="ParisinePlus" w:hAnsi="ParisinePlus"/>
                <w:sz w:val="20"/>
                <w:szCs w:val="20"/>
              </w:rPr>
            </w:pPr>
            <w:hyperlink r:id="rId36" w:history="1">
              <w:r w:rsidR="00402EC3" w:rsidRPr="00AF1DFF">
                <w:rPr>
                  <w:rStyle w:val="Lienhypertexte"/>
                  <w:rFonts w:ascii="ParisinePlus" w:hAnsi="ParisinePlus"/>
                  <w:sz w:val="20"/>
                  <w:szCs w:val="20"/>
                </w:rPr>
                <w:t>http://www.quaibranly.fr/fr/</w:t>
              </w:r>
            </w:hyperlink>
          </w:p>
          <w:p w14:paraId="6D4E313B" w14:textId="2EB297E9" w:rsidR="00402EC3" w:rsidRPr="0019675E" w:rsidRDefault="00402EC3" w:rsidP="00402EC3">
            <w:pPr>
              <w:rPr>
                <w:rFonts w:ascii="ParisinePlus" w:hAnsi="ParisinePlus"/>
                <w:sz w:val="20"/>
                <w:szCs w:val="20"/>
                <w:u w:val="single"/>
              </w:rPr>
            </w:pPr>
          </w:p>
        </w:tc>
      </w:tr>
      <w:tr w:rsidR="007C45AB" w:rsidRPr="0019675E" w14:paraId="64AB5CD4" w14:textId="77777777" w:rsidTr="007C45AB">
        <w:trPr>
          <w:trHeight w:val="822"/>
        </w:trPr>
        <w:tc>
          <w:tcPr>
            <w:tcW w:w="3689" w:type="dxa"/>
            <w:shd w:val="clear" w:color="auto" w:fill="800000"/>
          </w:tcPr>
          <w:p w14:paraId="3D10D3E9" w14:textId="77777777" w:rsidR="007C45AB" w:rsidRDefault="007C45AB" w:rsidP="00F72731">
            <w:pPr>
              <w:autoSpaceDE w:val="0"/>
              <w:autoSpaceDN w:val="0"/>
              <w:adjustRightInd w:val="0"/>
              <w:spacing w:line="241" w:lineRule="atLeast"/>
              <w:jc w:val="center"/>
              <w:rPr>
                <w:ins w:id="12" w:author="ASG ASG" w:date="2016-05-17T15:41:00Z"/>
                <w:rFonts w:ascii="ParisinePlus" w:hAnsi="ParisinePlus" w:cs="Calibri"/>
                <w:b/>
                <w:color w:val="FFFFFF" w:themeColor="background1"/>
              </w:rPr>
            </w:pPr>
          </w:p>
          <w:p w14:paraId="4B11F0CD" w14:textId="77777777" w:rsidR="007C45AB" w:rsidRDefault="007C45AB" w:rsidP="00F72731">
            <w:pPr>
              <w:autoSpaceDE w:val="0"/>
              <w:autoSpaceDN w:val="0"/>
              <w:adjustRightInd w:val="0"/>
              <w:spacing w:line="241" w:lineRule="atLeast"/>
              <w:jc w:val="center"/>
              <w:rPr>
                <w:ins w:id="13" w:author="ASG ASG" w:date="2016-05-17T15:42:00Z"/>
                <w:rFonts w:ascii="ParisinePlus" w:hAnsi="ParisinePlus" w:cs="Calibri"/>
                <w:b/>
                <w:color w:val="FFFFFF" w:themeColor="background1"/>
              </w:rPr>
            </w:pPr>
            <w:r>
              <w:rPr>
                <w:rFonts w:ascii="ParisinePlus" w:hAnsi="ParisinePlus" w:cs="Calibri"/>
                <w:b/>
                <w:color w:val="FFFFFF" w:themeColor="background1"/>
              </w:rPr>
              <w:t>2006-2016 : HISTOIRES DU MUSÉE</w:t>
            </w:r>
          </w:p>
          <w:p w14:paraId="76FE9D00" w14:textId="131FEE9E" w:rsidR="007C45AB" w:rsidRDefault="007C45AB" w:rsidP="00F72731">
            <w:pPr>
              <w:autoSpaceDE w:val="0"/>
              <w:autoSpaceDN w:val="0"/>
              <w:adjustRightInd w:val="0"/>
              <w:spacing w:line="241" w:lineRule="atLeast"/>
              <w:jc w:val="center"/>
              <w:rPr>
                <w:rFonts w:ascii="ParisinePlus" w:hAnsi="ParisinePlus" w:cs="Calibri"/>
                <w:b/>
                <w:color w:val="FFFFFF" w:themeColor="background1"/>
              </w:rPr>
            </w:pPr>
          </w:p>
        </w:tc>
        <w:tc>
          <w:tcPr>
            <w:tcW w:w="8363" w:type="dxa"/>
          </w:tcPr>
          <w:p w14:paraId="20D9EDB5" w14:textId="77777777" w:rsidR="007C45AB" w:rsidRPr="00B77D0F" w:rsidRDefault="007C45AB" w:rsidP="00F72731">
            <w:pPr>
              <w:jc w:val="both"/>
              <w:rPr>
                <w:rFonts w:ascii="ParisinePlus" w:hAnsi="ParisinePlus" w:cs="Calibri"/>
                <w:b/>
                <w:color w:val="984806" w:themeColor="accent6" w:themeShade="80"/>
                <w:sz w:val="22"/>
                <w:szCs w:val="22"/>
              </w:rPr>
            </w:pPr>
          </w:p>
        </w:tc>
        <w:tc>
          <w:tcPr>
            <w:tcW w:w="3686" w:type="dxa"/>
          </w:tcPr>
          <w:p w14:paraId="6380F106" w14:textId="77777777" w:rsidR="007C45AB" w:rsidRPr="0019675E" w:rsidRDefault="007C45AB" w:rsidP="00AF1DFF">
            <w:pPr>
              <w:ind w:right="352"/>
              <w:rPr>
                <w:rFonts w:ascii="ParisinePlus" w:hAnsi="ParisinePlus"/>
                <w:sz w:val="20"/>
                <w:szCs w:val="20"/>
                <w:u w:val="single"/>
              </w:rPr>
            </w:pPr>
          </w:p>
        </w:tc>
      </w:tr>
      <w:tr w:rsidR="007C45AB" w:rsidRPr="0019675E" w14:paraId="262D9098" w14:textId="77777777" w:rsidTr="007C45AB">
        <w:trPr>
          <w:trHeight w:val="822"/>
        </w:trPr>
        <w:tc>
          <w:tcPr>
            <w:tcW w:w="3689" w:type="dxa"/>
            <w:shd w:val="clear" w:color="auto" w:fill="auto"/>
          </w:tcPr>
          <w:p w14:paraId="2879AA74" w14:textId="77777777" w:rsidR="00AD0388" w:rsidRDefault="00AD0388" w:rsidP="00F72731">
            <w:pPr>
              <w:autoSpaceDE w:val="0"/>
              <w:autoSpaceDN w:val="0"/>
              <w:adjustRightInd w:val="0"/>
              <w:spacing w:line="241" w:lineRule="atLeast"/>
              <w:jc w:val="center"/>
              <w:rPr>
                <w:ins w:id="14" w:author="ASG ASG" w:date="2016-06-28T12:10:00Z"/>
                <w:rFonts w:ascii="ParisinePlus" w:hAnsi="ParisinePlus" w:cs="Calibri"/>
                <w:b/>
                <w:color w:val="800000"/>
              </w:rPr>
            </w:pPr>
          </w:p>
          <w:p w14:paraId="4DDCB5A3" w14:textId="3E56E78C" w:rsidR="007C45AB" w:rsidRPr="00012057" w:rsidRDefault="00E13797" w:rsidP="00F72731">
            <w:pPr>
              <w:autoSpaceDE w:val="0"/>
              <w:autoSpaceDN w:val="0"/>
              <w:adjustRightInd w:val="0"/>
              <w:spacing w:line="241" w:lineRule="atLeast"/>
              <w:jc w:val="center"/>
              <w:rPr>
                <w:rFonts w:ascii="ParisinePlus" w:hAnsi="ParisinePlus" w:cs="Calibri"/>
                <w:b/>
                <w:color w:val="800000"/>
              </w:rPr>
            </w:pPr>
            <w:r>
              <w:rPr>
                <w:rFonts w:ascii="ParisinePlus" w:hAnsi="ParisinePlus" w:cs="Calibri"/>
                <w:b/>
                <w:noProof/>
                <w:color w:val="800000"/>
              </w:rPr>
              <w:lastRenderedPageBreak/>
              <w:drawing>
                <wp:inline distT="0" distB="0" distL="0" distR="0" wp14:anchorId="26FDB07D" wp14:editId="63F9CCAB">
                  <wp:extent cx="2205355" cy="3308350"/>
                  <wp:effectExtent l="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Blacks.jpg"/>
                          <pic:cNvPicPr/>
                        </pic:nvPicPr>
                        <pic:blipFill>
                          <a:blip r:embed="rId37">
                            <a:extLst>
                              <a:ext uri="{28A0092B-C50C-407E-A947-70E740481C1C}">
                                <a14:useLocalDpi xmlns:a14="http://schemas.microsoft.com/office/drawing/2010/main" val="0"/>
                              </a:ext>
                            </a:extLst>
                          </a:blip>
                          <a:stretch>
                            <a:fillRect/>
                          </a:stretch>
                        </pic:blipFill>
                        <pic:spPr>
                          <a:xfrm>
                            <a:off x="0" y="0"/>
                            <a:ext cx="2205355" cy="3308350"/>
                          </a:xfrm>
                          <a:prstGeom prst="rect">
                            <a:avLst/>
                          </a:prstGeom>
                        </pic:spPr>
                      </pic:pic>
                    </a:graphicData>
                  </a:graphic>
                </wp:inline>
              </w:drawing>
            </w:r>
          </w:p>
        </w:tc>
        <w:tc>
          <w:tcPr>
            <w:tcW w:w="8363" w:type="dxa"/>
          </w:tcPr>
          <w:p w14:paraId="6716DB6E" w14:textId="77777777" w:rsidR="004255DC" w:rsidRDefault="004255DC" w:rsidP="00F72731">
            <w:pPr>
              <w:jc w:val="both"/>
              <w:rPr>
                <w:rFonts w:ascii="ParisinePlus" w:hAnsi="ParisinePlus" w:cs="Calibri"/>
                <w:b/>
                <w:color w:val="800000"/>
                <w:sz w:val="22"/>
                <w:szCs w:val="22"/>
              </w:rPr>
            </w:pPr>
          </w:p>
          <w:p w14:paraId="667A502F" w14:textId="2753279F" w:rsidR="00C443BC" w:rsidRPr="00082A2D" w:rsidRDefault="00082A2D" w:rsidP="00C443BC">
            <w:pPr>
              <w:jc w:val="both"/>
              <w:rPr>
                <w:rFonts w:ascii="ParisinePlus" w:hAnsi="ParisinePlus" w:cs="Calibri"/>
                <w:b/>
                <w:color w:val="800000"/>
                <w:sz w:val="22"/>
                <w:szCs w:val="22"/>
              </w:rPr>
            </w:pPr>
            <w:r w:rsidRPr="00082A2D">
              <w:rPr>
                <w:rFonts w:ascii="ParisinePlus" w:hAnsi="ParisinePlus" w:cs="Calibri"/>
                <w:b/>
                <w:bCs/>
                <w:caps/>
                <w:color w:val="800000"/>
                <w:sz w:val="22"/>
                <w:szCs w:val="22"/>
              </w:rPr>
              <w:t xml:space="preserve">LES </w:t>
            </w:r>
            <w:r w:rsidR="00EA2360">
              <w:rPr>
                <w:rFonts w:ascii="ParisinePlus" w:hAnsi="ParisinePlus" w:cs="Calibri"/>
                <w:b/>
                <w:bCs/>
                <w:caps/>
                <w:color w:val="800000"/>
                <w:sz w:val="22"/>
                <w:szCs w:val="22"/>
              </w:rPr>
              <w:t>DONS DE PAYS</w:t>
            </w:r>
            <w:r w:rsidRPr="00082A2D">
              <w:rPr>
                <w:rFonts w:ascii="ParisinePlus" w:hAnsi="ParisinePlus" w:cs="Calibri"/>
                <w:b/>
                <w:bCs/>
                <w:caps/>
                <w:color w:val="800000"/>
                <w:sz w:val="22"/>
                <w:szCs w:val="22"/>
              </w:rPr>
              <w:t xml:space="preserve"> </w:t>
            </w:r>
            <w:r w:rsidRPr="00082A2D">
              <w:rPr>
                <w:rFonts w:ascii="ParisinePlus" w:hAnsi="ParisinePlus"/>
                <w:b/>
                <w:color w:val="800000"/>
                <w:sz w:val="22"/>
                <w:szCs w:val="22"/>
              </w:rPr>
              <w:t>É</w:t>
            </w:r>
            <w:r w:rsidRPr="00082A2D">
              <w:rPr>
                <w:rFonts w:ascii="ParisinePlus" w:hAnsi="ParisinePlus" w:cs="Calibri"/>
                <w:b/>
                <w:bCs/>
                <w:caps/>
                <w:color w:val="800000"/>
                <w:sz w:val="22"/>
                <w:szCs w:val="22"/>
              </w:rPr>
              <w:t xml:space="preserve">TRANGERS </w:t>
            </w:r>
            <w:r w:rsidR="00EA2360">
              <w:rPr>
                <w:rFonts w:ascii="ParisinePlus" w:hAnsi="ParisinePlus" w:cs="Calibri"/>
                <w:b/>
                <w:bCs/>
                <w:caps/>
                <w:color w:val="800000"/>
                <w:sz w:val="22"/>
                <w:szCs w:val="22"/>
              </w:rPr>
              <w:t>EN FAVEUR DU</w:t>
            </w:r>
            <w:r w:rsidRPr="00082A2D">
              <w:rPr>
                <w:rFonts w:ascii="ParisinePlus" w:hAnsi="ParisinePlus" w:cs="Calibri"/>
                <w:b/>
                <w:bCs/>
                <w:caps/>
                <w:color w:val="800000"/>
                <w:sz w:val="22"/>
                <w:szCs w:val="22"/>
              </w:rPr>
              <w:t xml:space="preserve"> MUS</w:t>
            </w:r>
            <w:r w:rsidRPr="00082A2D">
              <w:rPr>
                <w:rFonts w:ascii="ParisinePlus" w:hAnsi="ParisinePlus"/>
                <w:b/>
                <w:color w:val="800000"/>
                <w:sz w:val="22"/>
                <w:szCs w:val="22"/>
              </w:rPr>
              <w:t>É</w:t>
            </w:r>
            <w:r w:rsidRPr="00082A2D">
              <w:rPr>
                <w:rFonts w:ascii="ParisinePlus" w:hAnsi="ParisinePlus" w:cs="Calibri"/>
                <w:b/>
                <w:bCs/>
                <w:caps/>
                <w:color w:val="800000"/>
                <w:sz w:val="22"/>
                <w:szCs w:val="22"/>
              </w:rPr>
              <w:t>E DU QUAI BRANLY EN 2006</w:t>
            </w:r>
            <w:r w:rsidR="00FE5E34">
              <w:rPr>
                <w:rFonts w:ascii="ParisinePlus" w:hAnsi="ParisinePlus" w:cs="Calibri"/>
                <w:b/>
                <w:bCs/>
                <w:caps/>
                <w:color w:val="800000"/>
                <w:sz w:val="22"/>
                <w:szCs w:val="22"/>
              </w:rPr>
              <w:t xml:space="preserve"> : </w:t>
            </w:r>
            <w:r w:rsidR="00FE5E34" w:rsidRPr="00FE5E34">
              <w:rPr>
                <w:rFonts w:ascii="ParisinePlus" w:hAnsi="ParisinePlus" w:cs="Calibri"/>
                <w:b/>
                <w:bCs/>
                <w:caps/>
                <w:color w:val="800000"/>
                <w:sz w:val="22"/>
                <w:szCs w:val="22"/>
              </w:rPr>
              <w:t>LE DON D’UNE PHOTOGRAPHIE DE L’</w:t>
            </w:r>
            <w:r w:rsidR="00EA2360" w:rsidRPr="00082A2D">
              <w:rPr>
                <w:rFonts w:ascii="ParisinePlus" w:hAnsi="ParisinePlus"/>
                <w:b/>
                <w:color w:val="800000"/>
                <w:sz w:val="22"/>
                <w:szCs w:val="22"/>
              </w:rPr>
              <w:t>É</w:t>
            </w:r>
            <w:r w:rsidR="00FE5E34" w:rsidRPr="00FE5E34">
              <w:rPr>
                <w:rFonts w:ascii="ParisinePlus" w:hAnsi="ParisinePlus" w:cs="Calibri"/>
                <w:b/>
                <w:bCs/>
                <w:caps/>
                <w:color w:val="800000"/>
                <w:sz w:val="22"/>
                <w:szCs w:val="22"/>
              </w:rPr>
              <w:t>QUIPE DE RUGBY DES ALL BLACKS</w:t>
            </w:r>
          </w:p>
          <w:p w14:paraId="7D62F7AF" w14:textId="77777777" w:rsidR="00C443BC" w:rsidRPr="0008292E" w:rsidRDefault="00C443BC" w:rsidP="00C443BC">
            <w:pPr>
              <w:widowControl w:val="0"/>
              <w:autoSpaceDE w:val="0"/>
              <w:autoSpaceDN w:val="0"/>
              <w:adjustRightInd w:val="0"/>
              <w:spacing w:line="276" w:lineRule="auto"/>
              <w:jc w:val="both"/>
              <w:rPr>
                <w:rFonts w:ascii="ParisinePlus" w:eastAsiaTheme="minorHAnsi" w:hAnsi="ParisinePlus" w:cs="ParisinePlus"/>
                <w:b/>
                <w:color w:val="000000"/>
                <w:sz w:val="20"/>
                <w:szCs w:val="20"/>
                <w:lang w:eastAsia="en-US"/>
              </w:rPr>
            </w:pPr>
          </w:p>
          <w:p w14:paraId="7D7E33EB" w14:textId="77777777" w:rsidR="00EA2360" w:rsidRDefault="00FE5E34" w:rsidP="00FE5E34">
            <w:pPr>
              <w:spacing w:line="276" w:lineRule="auto"/>
              <w:jc w:val="both"/>
              <w:rPr>
                <w:rFonts w:ascii="ParisinePlus" w:hAnsi="ParisinePlus" w:cs="Calibri"/>
                <w:color w:val="404040"/>
                <w:sz w:val="20"/>
                <w:szCs w:val="20"/>
              </w:rPr>
            </w:pPr>
            <w:r w:rsidRPr="00FE5E34">
              <w:rPr>
                <w:rFonts w:ascii="ParisinePlus" w:hAnsi="ParisinePlus" w:cs="Calibri"/>
                <w:color w:val="404040"/>
                <w:sz w:val="20"/>
                <w:szCs w:val="20"/>
              </w:rPr>
              <w:lastRenderedPageBreak/>
              <w:t>À l’occasion de deux matchs opposant l’équipe de France de rugby aux All Blacks de Nouvelle-Zélande,</w:t>
            </w:r>
            <w:r>
              <w:rPr>
                <w:rFonts w:ascii="ParisinePlus" w:hAnsi="ParisinePlus" w:cs="Calibri"/>
                <w:color w:val="404040"/>
                <w:sz w:val="20"/>
                <w:szCs w:val="20"/>
              </w:rPr>
              <w:t xml:space="preserve"> </w:t>
            </w:r>
            <w:r w:rsidRPr="00FE5E34">
              <w:rPr>
                <w:rFonts w:ascii="ParisinePlus" w:hAnsi="ParisinePlus" w:cs="Calibri"/>
                <w:color w:val="404040"/>
                <w:sz w:val="20"/>
                <w:szCs w:val="20"/>
              </w:rPr>
              <w:t>le musée du quai Branly a reçu le 17 novembre 2006 des membres de l’équipe désireux d’offrir au musée,</w:t>
            </w:r>
            <w:r>
              <w:rPr>
                <w:rFonts w:ascii="ParisinePlus" w:hAnsi="ParisinePlus" w:cs="Calibri"/>
                <w:color w:val="404040"/>
                <w:sz w:val="20"/>
                <w:szCs w:val="20"/>
              </w:rPr>
              <w:t xml:space="preserve"> </w:t>
            </w:r>
            <w:r w:rsidRPr="00FE5E34">
              <w:rPr>
                <w:rFonts w:ascii="ParisinePlus" w:hAnsi="ParisinePlus" w:cs="Calibri"/>
                <w:color w:val="404040"/>
                <w:sz w:val="20"/>
                <w:szCs w:val="20"/>
              </w:rPr>
              <w:t xml:space="preserve">« en hommage à la France », une œuvre monumentale, intitulée « </w:t>
            </w:r>
            <w:r w:rsidRPr="00EA2360">
              <w:rPr>
                <w:rFonts w:ascii="ParisinePlus" w:hAnsi="ParisinePlus" w:cs="Calibri"/>
                <w:b/>
                <w:color w:val="404040"/>
                <w:sz w:val="20"/>
                <w:szCs w:val="20"/>
              </w:rPr>
              <w:t>Liés par le jeu</w:t>
            </w:r>
            <w:r w:rsidRPr="00FE5E34">
              <w:rPr>
                <w:rFonts w:ascii="ParisinePlus" w:hAnsi="ParisinePlus" w:cs="Calibri"/>
                <w:color w:val="404040"/>
                <w:sz w:val="20"/>
                <w:szCs w:val="20"/>
              </w:rPr>
              <w:t xml:space="preserve"> ». </w:t>
            </w:r>
          </w:p>
          <w:p w14:paraId="63A229C1" w14:textId="77777777" w:rsidR="00EA2360" w:rsidRDefault="00EA2360" w:rsidP="00FE5E34">
            <w:pPr>
              <w:spacing w:line="276" w:lineRule="auto"/>
              <w:jc w:val="both"/>
              <w:rPr>
                <w:rFonts w:ascii="ParisinePlus" w:hAnsi="ParisinePlus" w:cs="Calibri"/>
                <w:color w:val="404040"/>
                <w:sz w:val="20"/>
                <w:szCs w:val="20"/>
              </w:rPr>
            </w:pPr>
          </w:p>
          <w:p w14:paraId="0C5DB8C2" w14:textId="30914D1B" w:rsidR="0037569D" w:rsidRPr="00EA2360" w:rsidRDefault="00FE5E34" w:rsidP="00FE5E34">
            <w:pPr>
              <w:spacing w:line="276" w:lineRule="auto"/>
              <w:jc w:val="both"/>
              <w:rPr>
                <w:rFonts w:ascii="ParisinePlus" w:hAnsi="ParisinePlus" w:cs="Calibri"/>
                <w:color w:val="404040"/>
                <w:sz w:val="20"/>
                <w:szCs w:val="20"/>
              </w:rPr>
            </w:pPr>
            <w:r w:rsidRPr="00FE5E34">
              <w:rPr>
                <w:rFonts w:ascii="ParisinePlus" w:hAnsi="ParisinePlus" w:cs="Calibri"/>
                <w:color w:val="404040"/>
                <w:sz w:val="20"/>
                <w:szCs w:val="20"/>
              </w:rPr>
              <w:t>L’œuvre, d’une taille de</w:t>
            </w:r>
            <w:r w:rsidR="00EA2360">
              <w:rPr>
                <w:rFonts w:ascii="ParisinePlus" w:hAnsi="ParisinePlus" w:cs="Calibri"/>
                <w:color w:val="404040"/>
                <w:sz w:val="20"/>
                <w:szCs w:val="20"/>
              </w:rPr>
              <w:t xml:space="preserve"> </w:t>
            </w:r>
            <w:r w:rsidRPr="00FE5E34">
              <w:rPr>
                <w:rFonts w:ascii="ParisinePlus" w:hAnsi="ParisinePlus" w:cs="Calibri"/>
                <w:color w:val="404040"/>
                <w:sz w:val="20"/>
                <w:szCs w:val="20"/>
              </w:rPr>
              <w:t xml:space="preserve">2,6 </w:t>
            </w:r>
            <w:r w:rsidR="0067176B">
              <w:rPr>
                <w:rFonts w:ascii="ParisinePlus" w:hAnsi="ParisinePlus" w:cs="Calibri"/>
                <w:color w:val="404040"/>
                <w:sz w:val="20"/>
                <w:szCs w:val="20"/>
              </w:rPr>
              <w:t xml:space="preserve">x 5 </w:t>
            </w:r>
            <w:r w:rsidRPr="00FE5E34">
              <w:rPr>
                <w:rFonts w:ascii="ParisinePlus" w:hAnsi="ParisinePlus" w:cs="Calibri"/>
                <w:color w:val="404040"/>
                <w:sz w:val="20"/>
                <w:szCs w:val="20"/>
              </w:rPr>
              <w:t xml:space="preserve">m, est une </w:t>
            </w:r>
            <w:r w:rsidRPr="00EA2360">
              <w:rPr>
                <w:rFonts w:ascii="ParisinePlus" w:hAnsi="ParisinePlus" w:cs="Calibri"/>
                <w:b/>
                <w:color w:val="404040"/>
                <w:sz w:val="20"/>
                <w:szCs w:val="20"/>
              </w:rPr>
              <w:t xml:space="preserve">photographie de l’équipe des All Blacks par Greg </w:t>
            </w:r>
            <w:proofErr w:type="spellStart"/>
            <w:r w:rsidRPr="00EA2360">
              <w:rPr>
                <w:rFonts w:ascii="ParisinePlus" w:hAnsi="ParisinePlus" w:cs="Calibri"/>
                <w:b/>
                <w:color w:val="404040"/>
                <w:sz w:val="20"/>
                <w:szCs w:val="20"/>
              </w:rPr>
              <w:t>Semu</w:t>
            </w:r>
            <w:proofErr w:type="spellEnd"/>
            <w:r w:rsidRPr="00FE5E34">
              <w:rPr>
                <w:rFonts w:ascii="ParisinePlus" w:hAnsi="ParisinePlus" w:cs="Calibri"/>
                <w:color w:val="404040"/>
                <w:sz w:val="20"/>
                <w:szCs w:val="20"/>
              </w:rPr>
              <w:t>. Elle est recouverte d’un vernis auquel a été</w:t>
            </w:r>
            <w:r w:rsidR="00EA2360">
              <w:rPr>
                <w:rFonts w:ascii="ParisinePlus" w:hAnsi="ParisinePlus" w:cs="Calibri"/>
                <w:color w:val="404040"/>
                <w:sz w:val="20"/>
                <w:szCs w:val="20"/>
              </w:rPr>
              <w:t xml:space="preserve"> </w:t>
            </w:r>
            <w:r w:rsidRPr="00FE5E34">
              <w:rPr>
                <w:rFonts w:ascii="ParisinePlus" w:hAnsi="ParisinePlus" w:cs="Calibri"/>
                <w:color w:val="404040"/>
                <w:sz w:val="20"/>
                <w:szCs w:val="20"/>
              </w:rPr>
              <w:t>mélangé du sang de chacun des membres de l’équipe. Après la cérémonie de remise de l’œuvre, les membres</w:t>
            </w:r>
            <w:r w:rsidR="00EA2360">
              <w:rPr>
                <w:rFonts w:ascii="ParisinePlus" w:hAnsi="ParisinePlus" w:cs="Calibri"/>
                <w:color w:val="404040"/>
                <w:sz w:val="20"/>
                <w:szCs w:val="20"/>
              </w:rPr>
              <w:t xml:space="preserve"> </w:t>
            </w:r>
            <w:r w:rsidRPr="00FE5E34">
              <w:rPr>
                <w:rFonts w:ascii="ParisinePlus" w:hAnsi="ParisinePlus" w:cs="Calibri"/>
                <w:color w:val="404040"/>
                <w:sz w:val="20"/>
                <w:szCs w:val="20"/>
              </w:rPr>
              <w:t>de l’équipe ont visité la partie océanienne du musée.</w:t>
            </w:r>
          </w:p>
          <w:p w14:paraId="273113E5" w14:textId="21A6858A" w:rsidR="00DC6345" w:rsidRPr="00012057" w:rsidRDefault="00DC6345" w:rsidP="00DC6345">
            <w:pPr>
              <w:spacing w:line="276" w:lineRule="auto"/>
              <w:jc w:val="both"/>
              <w:rPr>
                <w:rFonts w:ascii="ParisinePlus" w:hAnsi="ParisinePlus" w:cs="Calibri"/>
                <w:b/>
                <w:color w:val="800000"/>
                <w:sz w:val="22"/>
                <w:szCs w:val="22"/>
              </w:rPr>
            </w:pPr>
          </w:p>
        </w:tc>
        <w:tc>
          <w:tcPr>
            <w:tcW w:w="3686" w:type="dxa"/>
          </w:tcPr>
          <w:p w14:paraId="292074D0" w14:textId="77777777" w:rsidR="007C45AB" w:rsidRPr="00AF1DFF" w:rsidRDefault="00CB6ADC" w:rsidP="00AF1DFF">
            <w:pPr>
              <w:ind w:right="352"/>
              <w:rPr>
                <w:rFonts w:ascii="ParisinePlus" w:hAnsi="ParisinePlus"/>
                <w:sz w:val="20"/>
                <w:szCs w:val="20"/>
              </w:rPr>
            </w:pPr>
            <w:hyperlink r:id="rId38" w:history="1">
              <w:r w:rsidR="00402EC3" w:rsidRPr="00AF1DFF">
                <w:rPr>
                  <w:rStyle w:val="Lienhypertexte"/>
                  <w:rFonts w:ascii="ParisinePlus" w:hAnsi="ParisinePlus"/>
                  <w:sz w:val="20"/>
                  <w:szCs w:val="20"/>
                </w:rPr>
                <w:t>http://www.quaibranly.fr/fr/</w:t>
              </w:r>
            </w:hyperlink>
          </w:p>
          <w:p w14:paraId="20D4FE54" w14:textId="581B4485" w:rsidR="00402EC3" w:rsidRPr="0019675E" w:rsidRDefault="00402EC3" w:rsidP="00F72731">
            <w:pPr>
              <w:rPr>
                <w:rFonts w:ascii="ParisinePlus" w:hAnsi="ParisinePlus"/>
                <w:sz w:val="20"/>
                <w:szCs w:val="20"/>
                <w:u w:val="single"/>
              </w:rPr>
            </w:pPr>
          </w:p>
        </w:tc>
      </w:tr>
      <w:tr w:rsidR="00D340ED" w:rsidRPr="0019675E" w14:paraId="0F086A7A" w14:textId="77777777" w:rsidTr="00D340ED">
        <w:trPr>
          <w:trHeight w:val="507"/>
        </w:trPr>
        <w:tc>
          <w:tcPr>
            <w:tcW w:w="3689" w:type="dxa"/>
            <w:shd w:val="clear" w:color="auto" w:fill="auto"/>
          </w:tcPr>
          <w:p w14:paraId="5EA440C8" w14:textId="028591BE" w:rsidR="00D340ED" w:rsidRPr="0019675E" w:rsidRDefault="00D340ED" w:rsidP="00F72731">
            <w:pPr>
              <w:autoSpaceDE w:val="0"/>
              <w:autoSpaceDN w:val="0"/>
              <w:adjustRightInd w:val="0"/>
              <w:spacing w:line="241" w:lineRule="atLeast"/>
              <w:jc w:val="center"/>
              <w:rPr>
                <w:rFonts w:ascii="ParisinePlus" w:hAnsi="ParisinePlus" w:cs="Calibri"/>
                <w:b/>
                <w:color w:val="FFFFFF" w:themeColor="background1"/>
              </w:rPr>
            </w:pPr>
          </w:p>
        </w:tc>
        <w:tc>
          <w:tcPr>
            <w:tcW w:w="8363" w:type="dxa"/>
          </w:tcPr>
          <w:p w14:paraId="5E562513" w14:textId="77777777" w:rsidR="00D340ED" w:rsidRPr="0019675E" w:rsidRDefault="00D340ED" w:rsidP="00F72731">
            <w:pPr>
              <w:rPr>
                <w:rFonts w:ascii="ParisinePlus" w:hAnsi="ParisinePlus" w:cs="Calibri"/>
                <w:b/>
                <w:color w:val="595959" w:themeColor="text1" w:themeTint="A6"/>
                <w:sz w:val="20"/>
                <w:szCs w:val="20"/>
              </w:rPr>
            </w:pPr>
          </w:p>
        </w:tc>
        <w:tc>
          <w:tcPr>
            <w:tcW w:w="3686" w:type="dxa"/>
          </w:tcPr>
          <w:p w14:paraId="29D943BD" w14:textId="77777777" w:rsidR="00D340ED" w:rsidRPr="0019675E" w:rsidRDefault="00D340ED" w:rsidP="00AF1DFF">
            <w:pPr>
              <w:ind w:right="352"/>
              <w:rPr>
                <w:rFonts w:ascii="ParisinePlus" w:hAnsi="ParisinePlus"/>
                <w:sz w:val="20"/>
                <w:szCs w:val="20"/>
                <w:u w:val="single"/>
              </w:rPr>
            </w:pPr>
          </w:p>
        </w:tc>
      </w:tr>
    </w:tbl>
    <w:p w14:paraId="4984051F" w14:textId="77777777" w:rsidR="0040289A" w:rsidRDefault="0040289A" w:rsidP="00F72731">
      <w:pPr>
        <w:rPr>
          <w:rFonts w:ascii="ParisinePlus" w:hAnsi="ParisinePlus"/>
        </w:rPr>
      </w:pPr>
    </w:p>
    <w:p w14:paraId="1A452222" w14:textId="77777777" w:rsidR="0090471C" w:rsidRDefault="0090471C" w:rsidP="00F72731">
      <w:pPr>
        <w:rPr>
          <w:rFonts w:ascii="ParisinePlus" w:hAnsi="ParisinePlus"/>
        </w:rPr>
      </w:pPr>
    </w:p>
    <w:tbl>
      <w:tblPr>
        <w:tblW w:w="12000" w:type="dxa"/>
        <w:tblCellSpacing w:w="0" w:type="dxa"/>
        <w:shd w:val="clear" w:color="auto" w:fill="FFFFFF"/>
        <w:tblCellMar>
          <w:left w:w="0" w:type="dxa"/>
          <w:right w:w="0" w:type="dxa"/>
        </w:tblCellMar>
        <w:tblLook w:val="04A0" w:firstRow="1" w:lastRow="0" w:firstColumn="1" w:lastColumn="0" w:noHBand="0" w:noVBand="1"/>
      </w:tblPr>
      <w:tblGrid>
        <w:gridCol w:w="12000"/>
      </w:tblGrid>
      <w:tr w:rsidR="008F6434" w14:paraId="598D8D44" w14:textId="77777777" w:rsidTr="008F6434">
        <w:trPr>
          <w:trHeight w:val="400"/>
          <w:tblCellSpacing w:w="0" w:type="dxa"/>
        </w:trPr>
        <w:tc>
          <w:tcPr>
            <w:tcW w:w="0" w:type="auto"/>
            <w:shd w:val="clear" w:color="auto" w:fill="FFFFFF"/>
            <w:vAlign w:val="center"/>
            <w:hideMark/>
          </w:tcPr>
          <w:p w14:paraId="1326FB90" w14:textId="77777777" w:rsidR="008F6434" w:rsidRDefault="008F6434">
            <w:pPr>
              <w:spacing w:line="150" w:lineRule="atLeast"/>
              <w:rPr>
                <w:rFonts w:ascii="Times" w:eastAsia="Times New Roman" w:hAnsi="Times"/>
                <w:sz w:val="15"/>
                <w:szCs w:val="15"/>
              </w:rPr>
            </w:pPr>
          </w:p>
        </w:tc>
      </w:tr>
      <w:tr w:rsidR="008F6434" w14:paraId="459F8808" w14:textId="77777777" w:rsidTr="008F6434">
        <w:trPr>
          <w:tblCellSpacing w:w="0" w:type="dxa"/>
        </w:trPr>
        <w:tc>
          <w:tcPr>
            <w:tcW w:w="0" w:type="auto"/>
            <w:shd w:val="clear" w:color="auto" w:fill="FFFFFF"/>
            <w:vAlign w:val="center"/>
            <w:hideMark/>
          </w:tcPr>
          <w:tbl>
            <w:tblPr>
              <w:tblW w:w="5600" w:type="dxa"/>
              <w:jc w:val="center"/>
              <w:tblCellSpacing w:w="0" w:type="dxa"/>
              <w:tblCellMar>
                <w:left w:w="0" w:type="dxa"/>
                <w:right w:w="0" w:type="dxa"/>
              </w:tblCellMar>
              <w:tblLook w:val="04A0" w:firstRow="1" w:lastRow="0" w:firstColumn="1" w:lastColumn="0" w:noHBand="0" w:noVBand="1"/>
            </w:tblPr>
            <w:tblGrid>
              <w:gridCol w:w="2800"/>
              <w:gridCol w:w="2800"/>
            </w:tblGrid>
            <w:tr w:rsidR="008F6434" w14:paraId="3D96E9ED" w14:textId="77777777">
              <w:trPr>
                <w:tblCellSpacing w:w="0" w:type="dxa"/>
                <w:jc w:val="center"/>
              </w:trPr>
              <w:tc>
                <w:tcPr>
                  <w:tcW w:w="2800" w:type="dxa"/>
                  <w:hideMark/>
                </w:tcPr>
                <w:tbl>
                  <w:tblPr>
                    <w:tblW w:w="2600" w:type="dxa"/>
                    <w:jc w:val="center"/>
                    <w:tblCellSpacing w:w="0" w:type="dxa"/>
                    <w:tblCellMar>
                      <w:left w:w="0" w:type="dxa"/>
                      <w:right w:w="0" w:type="dxa"/>
                    </w:tblCellMar>
                    <w:tblLook w:val="04A0" w:firstRow="1" w:lastRow="0" w:firstColumn="1" w:lastColumn="0" w:noHBand="0" w:noVBand="1"/>
                  </w:tblPr>
                  <w:tblGrid>
                    <w:gridCol w:w="2600"/>
                  </w:tblGrid>
                  <w:tr w:rsidR="008F6434" w14:paraId="63D40AAC" w14:textId="77777777">
                    <w:trPr>
                      <w:tblCellSpacing w:w="0" w:type="dxa"/>
                      <w:jc w:val="center"/>
                    </w:trPr>
                    <w:tc>
                      <w:tcPr>
                        <w:tcW w:w="2600" w:type="dxa"/>
                        <w:shd w:val="clear" w:color="auto" w:fill="D5686E"/>
                        <w:vAlign w:val="center"/>
                        <w:hideMark/>
                      </w:tcPr>
                      <w:p w14:paraId="26714E42" w14:textId="77777777" w:rsidR="008F6434" w:rsidRDefault="00CB6ADC" w:rsidP="008F6434">
                        <w:pPr>
                          <w:spacing w:line="240" w:lineRule="atLeast"/>
                          <w:rPr>
                            <w:rFonts w:eastAsia="Times New Roman"/>
                            <w:caps/>
                            <w:color w:val="FFFFFF"/>
                            <w:sz w:val="17"/>
                            <w:szCs w:val="17"/>
                          </w:rPr>
                        </w:pPr>
                        <w:hyperlink r:id="rId39" w:history="1">
                          <w:r w:rsidR="008F6434">
                            <w:rPr>
                              <w:rStyle w:val="Lienhypertexte"/>
                              <w:rFonts w:eastAsia="Times New Roman"/>
                              <w:caps/>
                              <w:color w:val="FFFFFF"/>
                              <w:sz w:val="17"/>
                              <w:szCs w:val="17"/>
                            </w:rPr>
                            <w:t xml:space="preserve">PROGRAMMATION 2016-2017 </w:t>
                          </w:r>
                        </w:hyperlink>
                      </w:p>
                    </w:tc>
                  </w:tr>
                  <w:tr w:rsidR="008F6434" w14:paraId="1A59F250" w14:textId="77777777">
                    <w:trPr>
                      <w:tblCellSpacing w:w="0" w:type="dxa"/>
                      <w:jc w:val="center"/>
                    </w:trPr>
                    <w:tc>
                      <w:tcPr>
                        <w:tcW w:w="2600" w:type="dxa"/>
                        <w:shd w:val="clear" w:color="auto" w:fill="008EB2"/>
                        <w:vAlign w:val="center"/>
                        <w:hideMark/>
                      </w:tcPr>
                      <w:p w14:paraId="58AA5A60" w14:textId="433359CF" w:rsidR="008F6434" w:rsidRDefault="008F6434">
                        <w:pPr>
                          <w:spacing w:line="240" w:lineRule="atLeast"/>
                          <w:rPr>
                            <w:rFonts w:eastAsia="Times New Roman"/>
                            <w:sz w:val="17"/>
                            <w:szCs w:val="17"/>
                          </w:rPr>
                        </w:pPr>
                        <w:r>
                          <w:rPr>
                            <w:rFonts w:eastAsia="Times New Roman"/>
                            <w:noProof/>
                            <w:color w:val="0000FF"/>
                            <w:sz w:val="17"/>
                            <w:szCs w:val="17"/>
                          </w:rPr>
                          <w:drawing>
                            <wp:inline distT="0" distB="0" distL="0" distR="0" wp14:anchorId="7FC71F72" wp14:editId="58D6CAEA">
                              <wp:extent cx="1651000" cy="990600"/>
                              <wp:effectExtent l="0" t="0" r="0" b="0"/>
                              <wp:docPr id="17" name="Image 1" descr="isuel statu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el statu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51000" cy="990600"/>
                                      </a:xfrm>
                                      <a:prstGeom prst="rect">
                                        <a:avLst/>
                                      </a:prstGeom>
                                      <a:noFill/>
                                      <a:ln>
                                        <a:noFill/>
                                      </a:ln>
                                    </pic:spPr>
                                  </pic:pic>
                                </a:graphicData>
                              </a:graphic>
                            </wp:inline>
                          </w:drawing>
                        </w:r>
                      </w:p>
                    </w:tc>
                  </w:tr>
                  <w:tr w:rsidR="008F6434" w14:paraId="466AF04F" w14:textId="77777777">
                    <w:trPr>
                      <w:trHeight w:val="200"/>
                      <w:tblCellSpacing w:w="0" w:type="dxa"/>
                      <w:jc w:val="center"/>
                    </w:trPr>
                    <w:tc>
                      <w:tcPr>
                        <w:tcW w:w="0" w:type="auto"/>
                        <w:vAlign w:val="center"/>
                        <w:hideMark/>
                      </w:tcPr>
                      <w:p w14:paraId="07B1ADF3" w14:textId="77777777" w:rsidR="008F6434" w:rsidRDefault="008F6434">
                        <w:pPr>
                          <w:spacing w:line="150" w:lineRule="atLeast"/>
                          <w:rPr>
                            <w:rFonts w:ascii="Times" w:eastAsia="Times New Roman" w:hAnsi="Times"/>
                            <w:sz w:val="15"/>
                            <w:szCs w:val="15"/>
                          </w:rPr>
                        </w:pPr>
                        <w:r>
                          <w:rPr>
                            <w:rFonts w:eastAsia="Times New Roman"/>
                            <w:sz w:val="15"/>
                            <w:szCs w:val="15"/>
                          </w:rPr>
                          <w:t> </w:t>
                        </w:r>
                      </w:p>
                    </w:tc>
                  </w:tr>
                </w:tbl>
                <w:p w14:paraId="0F91E6E9" w14:textId="77777777" w:rsidR="008F6434" w:rsidRDefault="008F6434">
                  <w:pPr>
                    <w:spacing w:line="240" w:lineRule="atLeast"/>
                    <w:jc w:val="center"/>
                    <w:rPr>
                      <w:rFonts w:eastAsia="Times New Roman"/>
                      <w:sz w:val="17"/>
                      <w:szCs w:val="17"/>
                    </w:rPr>
                  </w:pPr>
                </w:p>
              </w:tc>
              <w:tc>
                <w:tcPr>
                  <w:tcW w:w="2800" w:type="dxa"/>
                  <w:hideMark/>
                </w:tcPr>
                <w:tbl>
                  <w:tblPr>
                    <w:tblW w:w="2600" w:type="dxa"/>
                    <w:jc w:val="center"/>
                    <w:tblCellSpacing w:w="0" w:type="dxa"/>
                    <w:tblCellMar>
                      <w:left w:w="0" w:type="dxa"/>
                      <w:right w:w="0" w:type="dxa"/>
                    </w:tblCellMar>
                    <w:tblLook w:val="04A0" w:firstRow="1" w:lastRow="0" w:firstColumn="1" w:lastColumn="0" w:noHBand="0" w:noVBand="1"/>
                  </w:tblPr>
                  <w:tblGrid>
                    <w:gridCol w:w="2600"/>
                  </w:tblGrid>
                  <w:tr w:rsidR="008F6434" w14:paraId="187AE3EF" w14:textId="77777777">
                    <w:trPr>
                      <w:tblCellSpacing w:w="0" w:type="dxa"/>
                      <w:jc w:val="center"/>
                    </w:trPr>
                    <w:tc>
                      <w:tcPr>
                        <w:tcW w:w="2600" w:type="dxa"/>
                        <w:shd w:val="clear" w:color="auto" w:fill="96A668"/>
                        <w:vAlign w:val="center"/>
                        <w:hideMark/>
                      </w:tcPr>
                      <w:p w14:paraId="6B5434CF" w14:textId="77777777" w:rsidR="008F6434" w:rsidRDefault="00CB6ADC" w:rsidP="008F6434">
                        <w:pPr>
                          <w:spacing w:line="240" w:lineRule="atLeast"/>
                          <w:rPr>
                            <w:rFonts w:eastAsia="Times New Roman"/>
                            <w:caps/>
                            <w:color w:val="FFFFFF"/>
                            <w:sz w:val="17"/>
                            <w:szCs w:val="17"/>
                          </w:rPr>
                        </w:pPr>
                        <w:hyperlink r:id="rId41" w:history="1">
                          <w:r w:rsidR="008F6434">
                            <w:rPr>
                              <w:rStyle w:val="Lienhypertexte"/>
                              <w:rFonts w:eastAsia="Times New Roman"/>
                              <w:caps/>
                              <w:color w:val="FFFFFF"/>
                              <w:sz w:val="17"/>
                              <w:szCs w:val="17"/>
                            </w:rPr>
                            <w:t xml:space="preserve">BROCHURE DU MUSÉE </w:t>
                          </w:r>
                        </w:hyperlink>
                      </w:p>
                    </w:tc>
                  </w:tr>
                  <w:tr w:rsidR="008F6434" w14:paraId="01716779" w14:textId="77777777">
                    <w:trPr>
                      <w:tblCellSpacing w:w="0" w:type="dxa"/>
                      <w:jc w:val="center"/>
                    </w:trPr>
                    <w:tc>
                      <w:tcPr>
                        <w:tcW w:w="2600" w:type="dxa"/>
                        <w:shd w:val="clear" w:color="auto" w:fill="B6C48F"/>
                        <w:vAlign w:val="center"/>
                        <w:hideMark/>
                      </w:tcPr>
                      <w:p w14:paraId="3D870FAE" w14:textId="565590B5" w:rsidR="008F6434" w:rsidRDefault="008F6434">
                        <w:pPr>
                          <w:spacing w:line="240" w:lineRule="atLeast"/>
                          <w:rPr>
                            <w:rFonts w:eastAsia="Times New Roman"/>
                            <w:sz w:val="17"/>
                            <w:szCs w:val="17"/>
                          </w:rPr>
                        </w:pPr>
                        <w:r>
                          <w:rPr>
                            <w:rFonts w:eastAsia="Times New Roman"/>
                            <w:noProof/>
                            <w:color w:val="0000FF"/>
                            <w:sz w:val="17"/>
                            <w:szCs w:val="17"/>
                          </w:rPr>
                          <w:drawing>
                            <wp:inline distT="0" distB="0" distL="0" distR="0" wp14:anchorId="150E5685" wp14:editId="027ED247">
                              <wp:extent cx="1651000" cy="990600"/>
                              <wp:effectExtent l="0" t="0" r="0" b="0"/>
                              <wp:docPr id="16" name="Image 2" descr="isuel statu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el statu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1000" cy="990600"/>
                                      </a:xfrm>
                                      <a:prstGeom prst="rect">
                                        <a:avLst/>
                                      </a:prstGeom>
                                      <a:noFill/>
                                      <a:ln>
                                        <a:noFill/>
                                      </a:ln>
                                    </pic:spPr>
                                  </pic:pic>
                                </a:graphicData>
                              </a:graphic>
                            </wp:inline>
                          </w:drawing>
                        </w:r>
                      </w:p>
                    </w:tc>
                  </w:tr>
                  <w:tr w:rsidR="008F6434" w14:paraId="3BB08342" w14:textId="77777777">
                    <w:trPr>
                      <w:trHeight w:val="200"/>
                      <w:tblCellSpacing w:w="0" w:type="dxa"/>
                      <w:jc w:val="center"/>
                    </w:trPr>
                    <w:tc>
                      <w:tcPr>
                        <w:tcW w:w="0" w:type="auto"/>
                        <w:vAlign w:val="center"/>
                        <w:hideMark/>
                      </w:tcPr>
                      <w:p w14:paraId="769B3797" w14:textId="77777777" w:rsidR="008F6434" w:rsidRDefault="008F6434">
                        <w:pPr>
                          <w:spacing w:line="150" w:lineRule="atLeast"/>
                          <w:rPr>
                            <w:rFonts w:ascii="Times" w:eastAsia="Times New Roman" w:hAnsi="Times"/>
                            <w:sz w:val="15"/>
                            <w:szCs w:val="15"/>
                          </w:rPr>
                        </w:pPr>
                        <w:r>
                          <w:rPr>
                            <w:rFonts w:eastAsia="Times New Roman"/>
                            <w:sz w:val="15"/>
                            <w:szCs w:val="15"/>
                          </w:rPr>
                          <w:t> </w:t>
                        </w:r>
                      </w:p>
                    </w:tc>
                  </w:tr>
                </w:tbl>
                <w:p w14:paraId="7DA85377" w14:textId="77777777" w:rsidR="008F6434" w:rsidRDefault="008F6434">
                  <w:pPr>
                    <w:spacing w:line="240" w:lineRule="atLeast"/>
                    <w:jc w:val="center"/>
                    <w:rPr>
                      <w:rFonts w:eastAsia="Times New Roman"/>
                      <w:sz w:val="17"/>
                      <w:szCs w:val="17"/>
                    </w:rPr>
                  </w:pPr>
                </w:p>
              </w:tc>
            </w:tr>
          </w:tbl>
          <w:p w14:paraId="6198FFF0" w14:textId="77777777" w:rsidR="008F6434" w:rsidRDefault="008F6434">
            <w:pPr>
              <w:jc w:val="center"/>
              <w:rPr>
                <w:rFonts w:ascii="Times" w:eastAsia="Times New Roman" w:hAnsi="Times"/>
              </w:rPr>
            </w:pPr>
          </w:p>
        </w:tc>
      </w:tr>
      <w:tr w:rsidR="008F6434" w14:paraId="7059422D" w14:textId="77777777" w:rsidTr="008F6434">
        <w:trPr>
          <w:trHeight w:val="200"/>
          <w:tblCellSpacing w:w="0" w:type="dxa"/>
        </w:trPr>
        <w:tc>
          <w:tcPr>
            <w:tcW w:w="0" w:type="auto"/>
            <w:shd w:val="clear" w:color="auto" w:fill="FFFFFF"/>
            <w:vAlign w:val="center"/>
            <w:hideMark/>
          </w:tcPr>
          <w:p w14:paraId="14327FB0" w14:textId="77777777" w:rsidR="008F6434" w:rsidRDefault="008F6434">
            <w:pPr>
              <w:spacing w:line="150" w:lineRule="atLeast"/>
              <w:rPr>
                <w:rFonts w:ascii="Times" w:eastAsia="Times New Roman" w:hAnsi="Times"/>
                <w:sz w:val="15"/>
                <w:szCs w:val="15"/>
              </w:rPr>
            </w:pPr>
            <w:r>
              <w:rPr>
                <w:rFonts w:eastAsia="Times New Roman"/>
                <w:sz w:val="15"/>
                <w:szCs w:val="15"/>
              </w:rPr>
              <w:t> </w:t>
            </w:r>
          </w:p>
        </w:tc>
      </w:tr>
      <w:tr w:rsidR="008F6434" w14:paraId="1C903A27" w14:textId="77777777" w:rsidTr="008F6434">
        <w:trPr>
          <w:tblCellSpacing w:w="0" w:type="dxa"/>
        </w:trPr>
        <w:tc>
          <w:tcPr>
            <w:tcW w:w="0" w:type="auto"/>
            <w:shd w:val="clear" w:color="auto" w:fill="FFFFFF"/>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2800"/>
              <w:gridCol w:w="2800"/>
              <w:gridCol w:w="2800"/>
            </w:tblGrid>
            <w:tr w:rsidR="008F6434" w14:paraId="0F1B3672" w14:textId="77777777">
              <w:trPr>
                <w:tblCellSpacing w:w="0" w:type="dxa"/>
                <w:jc w:val="center"/>
              </w:trPr>
              <w:tc>
                <w:tcPr>
                  <w:tcW w:w="2800" w:type="dxa"/>
                  <w:hideMark/>
                </w:tcPr>
                <w:tbl>
                  <w:tblPr>
                    <w:tblW w:w="2600" w:type="dxa"/>
                    <w:jc w:val="center"/>
                    <w:tblCellSpacing w:w="0" w:type="dxa"/>
                    <w:tblCellMar>
                      <w:left w:w="0" w:type="dxa"/>
                      <w:right w:w="0" w:type="dxa"/>
                    </w:tblCellMar>
                    <w:tblLook w:val="04A0" w:firstRow="1" w:lastRow="0" w:firstColumn="1" w:lastColumn="0" w:noHBand="0" w:noVBand="1"/>
                  </w:tblPr>
                  <w:tblGrid>
                    <w:gridCol w:w="2600"/>
                  </w:tblGrid>
                  <w:tr w:rsidR="008F6434" w14:paraId="35517903" w14:textId="77777777">
                    <w:trPr>
                      <w:tblCellSpacing w:w="0" w:type="dxa"/>
                      <w:jc w:val="center"/>
                    </w:trPr>
                    <w:tc>
                      <w:tcPr>
                        <w:tcW w:w="2600" w:type="dxa"/>
                        <w:shd w:val="clear" w:color="auto" w:fill="94B8EA"/>
                        <w:vAlign w:val="center"/>
                        <w:hideMark/>
                      </w:tcPr>
                      <w:p w14:paraId="2B4C9DE1" w14:textId="77777777" w:rsidR="008F6434" w:rsidRDefault="008F6434" w:rsidP="008F6434">
                        <w:pPr>
                          <w:spacing w:line="240" w:lineRule="atLeast"/>
                          <w:rPr>
                            <w:rFonts w:eastAsia="Times New Roman"/>
                            <w:caps/>
                            <w:color w:val="FFFFFF"/>
                            <w:sz w:val="17"/>
                            <w:szCs w:val="17"/>
                          </w:rPr>
                        </w:pPr>
                        <w:r>
                          <w:rPr>
                            <w:rFonts w:eastAsia="Times New Roman"/>
                            <w:caps/>
                            <w:color w:val="FFFFFF"/>
                            <w:sz w:val="17"/>
                            <w:szCs w:val="17"/>
                          </w:rPr>
                          <w:t>REJOIGNEZ-NOUS SUR</w:t>
                        </w:r>
                      </w:p>
                    </w:tc>
                  </w:tr>
                  <w:tr w:rsidR="008F6434" w14:paraId="190FA9F0" w14:textId="77777777">
                    <w:trPr>
                      <w:tblCellSpacing w:w="0" w:type="dxa"/>
                      <w:jc w:val="center"/>
                    </w:trPr>
                    <w:tc>
                      <w:tcPr>
                        <w:tcW w:w="2600" w:type="dxa"/>
                        <w:shd w:val="clear" w:color="auto" w:fill="F3E7D7"/>
                        <w:vAlign w:val="center"/>
                        <w:hideMark/>
                      </w:tcPr>
                      <w:tbl>
                        <w:tblPr>
                          <w:tblW w:w="1680" w:type="dxa"/>
                          <w:jc w:val="center"/>
                          <w:tblCellSpacing w:w="0" w:type="dxa"/>
                          <w:tblCellMar>
                            <w:left w:w="0" w:type="dxa"/>
                            <w:right w:w="0" w:type="dxa"/>
                          </w:tblCellMar>
                          <w:tblLook w:val="04A0" w:firstRow="1" w:lastRow="0" w:firstColumn="1" w:lastColumn="0" w:noHBand="0" w:noVBand="1"/>
                        </w:tblPr>
                        <w:tblGrid>
                          <w:gridCol w:w="840"/>
                          <w:gridCol w:w="840"/>
                        </w:tblGrid>
                        <w:tr w:rsidR="008F6434" w14:paraId="33F885A7" w14:textId="77777777">
                          <w:trPr>
                            <w:tblCellSpacing w:w="0" w:type="dxa"/>
                            <w:jc w:val="center"/>
                          </w:trPr>
                          <w:tc>
                            <w:tcPr>
                              <w:tcW w:w="840" w:type="dxa"/>
                              <w:vAlign w:val="center"/>
                              <w:hideMark/>
                            </w:tcPr>
                            <w:p w14:paraId="119C2B61" w14:textId="6AB63A9E" w:rsidR="008F6434" w:rsidRDefault="008F6434">
                              <w:pPr>
                                <w:spacing w:line="240" w:lineRule="atLeast"/>
                                <w:jc w:val="center"/>
                                <w:rPr>
                                  <w:rFonts w:eastAsia="Times New Roman"/>
                                  <w:sz w:val="17"/>
                                  <w:szCs w:val="17"/>
                                </w:rPr>
                              </w:pPr>
                              <w:r>
                                <w:rPr>
                                  <w:rFonts w:eastAsia="Times New Roman"/>
                                  <w:noProof/>
                                  <w:color w:val="0000FF"/>
                                  <w:sz w:val="17"/>
                                  <w:szCs w:val="17"/>
                                </w:rPr>
                                <w:drawing>
                                  <wp:inline distT="0" distB="0" distL="0" distR="0" wp14:anchorId="6219FAC4" wp14:editId="79B9DF3E">
                                    <wp:extent cx="482600" cy="482600"/>
                                    <wp:effectExtent l="0" t="0" r="0" b="0"/>
                                    <wp:docPr id="13" name="Image 3" descr="acebook">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book">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tc>
                          <w:tc>
                            <w:tcPr>
                              <w:tcW w:w="840" w:type="dxa"/>
                              <w:vAlign w:val="center"/>
                              <w:hideMark/>
                            </w:tcPr>
                            <w:p w14:paraId="2F38E010" w14:textId="51AD82B2" w:rsidR="008F6434" w:rsidRDefault="008F6434">
                              <w:pPr>
                                <w:spacing w:line="240" w:lineRule="atLeast"/>
                                <w:jc w:val="center"/>
                                <w:rPr>
                                  <w:rFonts w:eastAsia="Times New Roman"/>
                                  <w:sz w:val="17"/>
                                  <w:szCs w:val="17"/>
                                </w:rPr>
                              </w:pPr>
                              <w:r>
                                <w:rPr>
                                  <w:rFonts w:eastAsia="Times New Roman"/>
                                  <w:noProof/>
                                  <w:color w:val="0000FF"/>
                                  <w:sz w:val="17"/>
                                  <w:szCs w:val="17"/>
                                </w:rPr>
                                <w:drawing>
                                  <wp:inline distT="0" distB="0" distL="0" distR="0" wp14:anchorId="19B611DD" wp14:editId="0A3C985B">
                                    <wp:extent cx="482600" cy="482600"/>
                                    <wp:effectExtent l="0" t="0" r="0" b="0"/>
                                    <wp:docPr id="12" name="Image 4" descr="witter">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tter">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tc>
                        </w:tr>
                      </w:tbl>
                      <w:p w14:paraId="602C2837" w14:textId="77777777" w:rsidR="008F6434" w:rsidRDefault="008F6434">
                        <w:pPr>
                          <w:spacing w:line="240" w:lineRule="atLeast"/>
                          <w:jc w:val="center"/>
                          <w:rPr>
                            <w:rFonts w:eastAsia="Times New Roman"/>
                            <w:sz w:val="17"/>
                            <w:szCs w:val="17"/>
                          </w:rPr>
                        </w:pPr>
                      </w:p>
                    </w:tc>
                  </w:tr>
                  <w:tr w:rsidR="008F6434" w14:paraId="0AE6EA00" w14:textId="77777777">
                    <w:trPr>
                      <w:trHeight w:val="200"/>
                      <w:tblCellSpacing w:w="0" w:type="dxa"/>
                      <w:jc w:val="center"/>
                    </w:trPr>
                    <w:tc>
                      <w:tcPr>
                        <w:tcW w:w="0" w:type="auto"/>
                        <w:vAlign w:val="center"/>
                        <w:hideMark/>
                      </w:tcPr>
                      <w:p w14:paraId="08F71B81" w14:textId="77777777" w:rsidR="008F6434" w:rsidRDefault="008F6434">
                        <w:pPr>
                          <w:spacing w:line="150" w:lineRule="atLeast"/>
                          <w:rPr>
                            <w:rFonts w:ascii="Times" w:eastAsia="Times New Roman" w:hAnsi="Times"/>
                            <w:sz w:val="15"/>
                            <w:szCs w:val="15"/>
                          </w:rPr>
                        </w:pPr>
                        <w:r>
                          <w:rPr>
                            <w:rFonts w:eastAsia="Times New Roman"/>
                            <w:sz w:val="15"/>
                            <w:szCs w:val="15"/>
                          </w:rPr>
                          <w:t> </w:t>
                        </w:r>
                      </w:p>
                    </w:tc>
                  </w:tr>
                </w:tbl>
                <w:p w14:paraId="57ABB613" w14:textId="77777777" w:rsidR="008F6434" w:rsidRDefault="008F6434">
                  <w:pPr>
                    <w:spacing w:line="240" w:lineRule="atLeast"/>
                    <w:jc w:val="center"/>
                    <w:rPr>
                      <w:rFonts w:eastAsia="Times New Roman"/>
                      <w:sz w:val="17"/>
                      <w:szCs w:val="17"/>
                    </w:rPr>
                  </w:pPr>
                </w:p>
              </w:tc>
              <w:tc>
                <w:tcPr>
                  <w:tcW w:w="2800" w:type="dxa"/>
                  <w:hideMark/>
                </w:tcPr>
                <w:tbl>
                  <w:tblPr>
                    <w:tblW w:w="2600" w:type="dxa"/>
                    <w:jc w:val="center"/>
                    <w:tblCellSpacing w:w="0" w:type="dxa"/>
                    <w:tblCellMar>
                      <w:left w:w="0" w:type="dxa"/>
                      <w:right w:w="0" w:type="dxa"/>
                    </w:tblCellMar>
                    <w:tblLook w:val="04A0" w:firstRow="1" w:lastRow="0" w:firstColumn="1" w:lastColumn="0" w:noHBand="0" w:noVBand="1"/>
                  </w:tblPr>
                  <w:tblGrid>
                    <w:gridCol w:w="2600"/>
                  </w:tblGrid>
                  <w:tr w:rsidR="008F6434" w14:paraId="2ADA6ACA" w14:textId="77777777">
                    <w:trPr>
                      <w:tblCellSpacing w:w="0" w:type="dxa"/>
                      <w:jc w:val="center"/>
                    </w:trPr>
                    <w:tc>
                      <w:tcPr>
                        <w:tcW w:w="2600" w:type="dxa"/>
                        <w:shd w:val="clear" w:color="auto" w:fill="7E187B"/>
                        <w:vAlign w:val="center"/>
                        <w:hideMark/>
                      </w:tcPr>
                      <w:p w14:paraId="7174D9F4" w14:textId="77777777" w:rsidR="008F6434" w:rsidRDefault="008F6434" w:rsidP="008F6434">
                        <w:pPr>
                          <w:spacing w:line="240" w:lineRule="atLeast"/>
                          <w:rPr>
                            <w:rFonts w:eastAsia="Times New Roman"/>
                            <w:caps/>
                            <w:color w:val="FFFFFF"/>
                            <w:sz w:val="17"/>
                            <w:szCs w:val="17"/>
                          </w:rPr>
                        </w:pPr>
                        <w:r>
                          <w:rPr>
                            <w:rFonts w:eastAsia="Times New Roman"/>
                            <w:caps/>
                            <w:color w:val="FFFFFF"/>
                            <w:sz w:val="17"/>
                            <w:szCs w:val="17"/>
                          </w:rPr>
                          <w:t>ÉCOUTEZ-NOUS SUR</w:t>
                        </w:r>
                      </w:p>
                    </w:tc>
                  </w:tr>
                  <w:tr w:rsidR="008F6434" w14:paraId="1B5F329A" w14:textId="77777777">
                    <w:trPr>
                      <w:trHeight w:val="1700"/>
                      <w:tblCellSpacing w:w="0" w:type="dxa"/>
                      <w:jc w:val="center"/>
                    </w:trPr>
                    <w:tc>
                      <w:tcPr>
                        <w:tcW w:w="2600" w:type="dxa"/>
                        <w:shd w:val="clear" w:color="auto" w:fill="F3E7D7"/>
                        <w:vAlign w:val="center"/>
                        <w:hideMark/>
                      </w:tcPr>
                      <w:tbl>
                        <w:tblPr>
                          <w:tblW w:w="2600" w:type="dxa"/>
                          <w:jc w:val="center"/>
                          <w:tblCellSpacing w:w="0" w:type="dxa"/>
                          <w:tblCellMar>
                            <w:left w:w="0" w:type="dxa"/>
                            <w:right w:w="0" w:type="dxa"/>
                          </w:tblCellMar>
                          <w:tblLook w:val="04A0" w:firstRow="1" w:lastRow="0" w:firstColumn="1" w:lastColumn="0" w:noHBand="0" w:noVBand="1"/>
                        </w:tblPr>
                        <w:tblGrid>
                          <w:gridCol w:w="2600"/>
                        </w:tblGrid>
                        <w:tr w:rsidR="008F6434" w14:paraId="5AD1281F" w14:textId="77777777">
                          <w:trPr>
                            <w:tblCellSpacing w:w="0" w:type="dxa"/>
                            <w:jc w:val="center"/>
                          </w:trPr>
                          <w:tc>
                            <w:tcPr>
                              <w:tcW w:w="760" w:type="dxa"/>
                              <w:vAlign w:val="center"/>
                              <w:hideMark/>
                            </w:tcPr>
                            <w:p w14:paraId="183F98AF" w14:textId="097F81D3" w:rsidR="008F6434" w:rsidRDefault="008F6434">
                              <w:pPr>
                                <w:spacing w:line="240" w:lineRule="atLeast"/>
                                <w:jc w:val="center"/>
                                <w:rPr>
                                  <w:rFonts w:eastAsia="Times New Roman"/>
                                  <w:sz w:val="17"/>
                                  <w:szCs w:val="17"/>
                                </w:rPr>
                              </w:pPr>
                              <w:r>
                                <w:rPr>
                                  <w:rFonts w:eastAsia="Times New Roman"/>
                                  <w:noProof/>
                                  <w:color w:val="0000FF"/>
                                  <w:sz w:val="17"/>
                                  <w:szCs w:val="17"/>
                                </w:rPr>
                                <w:drawing>
                                  <wp:inline distT="0" distB="0" distL="0" distR="0" wp14:anchorId="78D80AE5" wp14:editId="31A10668">
                                    <wp:extent cx="482600" cy="482600"/>
                                    <wp:effectExtent l="0" t="0" r="0" b="0"/>
                                    <wp:docPr id="7" name="Image 5" descr="ss">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tc>
                        </w:tr>
                      </w:tbl>
                      <w:p w14:paraId="24FD1018" w14:textId="77777777" w:rsidR="008F6434" w:rsidRDefault="008F6434">
                        <w:pPr>
                          <w:spacing w:line="240" w:lineRule="atLeast"/>
                          <w:jc w:val="center"/>
                          <w:rPr>
                            <w:rFonts w:eastAsia="Times New Roman"/>
                            <w:sz w:val="17"/>
                            <w:szCs w:val="17"/>
                          </w:rPr>
                        </w:pPr>
                      </w:p>
                    </w:tc>
                  </w:tr>
                  <w:tr w:rsidR="008F6434" w14:paraId="5ADE4770" w14:textId="77777777">
                    <w:trPr>
                      <w:trHeight w:val="200"/>
                      <w:tblCellSpacing w:w="0" w:type="dxa"/>
                      <w:jc w:val="center"/>
                    </w:trPr>
                    <w:tc>
                      <w:tcPr>
                        <w:tcW w:w="0" w:type="auto"/>
                        <w:vAlign w:val="center"/>
                        <w:hideMark/>
                      </w:tcPr>
                      <w:p w14:paraId="2E24F52B" w14:textId="77777777" w:rsidR="008F6434" w:rsidRDefault="008F6434">
                        <w:pPr>
                          <w:spacing w:line="150" w:lineRule="atLeast"/>
                          <w:rPr>
                            <w:rFonts w:ascii="Times" w:eastAsia="Times New Roman" w:hAnsi="Times"/>
                            <w:sz w:val="15"/>
                            <w:szCs w:val="15"/>
                          </w:rPr>
                        </w:pPr>
                        <w:r>
                          <w:rPr>
                            <w:rFonts w:eastAsia="Times New Roman"/>
                            <w:sz w:val="15"/>
                            <w:szCs w:val="15"/>
                          </w:rPr>
                          <w:t> </w:t>
                        </w:r>
                      </w:p>
                    </w:tc>
                  </w:tr>
                </w:tbl>
                <w:p w14:paraId="1C678535" w14:textId="77777777" w:rsidR="008F6434" w:rsidRDefault="008F6434">
                  <w:pPr>
                    <w:spacing w:line="240" w:lineRule="atLeast"/>
                    <w:jc w:val="center"/>
                    <w:rPr>
                      <w:rFonts w:eastAsia="Times New Roman"/>
                      <w:sz w:val="17"/>
                      <w:szCs w:val="17"/>
                    </w:rPr>
                  </w:pPr>
                </w:p>
              </w:tc>
              <w:tc>
                <w:tcPr>
                  <w:tcW w:w="2800" w:type="dxa"/>
                  <w:hideMark/>
                </w:tcPr>
                <w:tbl>
                  <w:tblPr>
                    <w:tblW w:w="2600" w:type="dxa"/>
                    <w:jc w:val="center"/>
                    <w:tblCellSpacing w:w="0" w:type="dxa"/>
                    <w:tblCellMar>
                      <w:left w:w="0" w:type="dxa"/>
                      <w:right w:w="0" w:type="dxa"/>
                    </w:tblCellMar>
                    <w:tblLook w:val="04A0" w:firstRow="1" w:lastRow="0" w:firstColumn="1" w:lastColumn="0" w:noHBand="0" w:noVBand="1"/>
                  </w:tblPr>
                  <w:tblGrid>
                    <w:gridCol w:w="2600"/>
                  </w:tblGrid>
                  <w:tr w:rsidR="008F6434" w14:paraId="7889EC51" w14:textId="77777777">
                    <w:trPr>
                      <w:tblCellSpacing w:w="0" w:type="dxa"/>
                      <w:jc w:val="center"/>
                    </w:trPr>
                    <w:tc>
                      <w:tcPr>
                        <w:tcW w:w="2600" w:type="dxa"/>
                        <w:shd w:val="clear" w:color="auto" w:fill="EFC072"/>
                        <w:vAlign w:val="center"/>
                        <w:hideMark/>
                      </w:tcPr>
                      <w:p w14:paraId="4A6DFCD9" w14:textId="77777777" w:rsidR="008F6434" w:rsidRDefault="008F6434" w:rsidP="008F6434">
                        <w:pPr>
                          <w:spacing w:line="240" w:lineRule="atLeast"/>
                          <w:rPr>
                            <w:rFonts w:eastAsia="Times New Roman"/>
                            <w:caps/>
                            <w:color w:val="FFFFFF"/>
                            <w:sz w:val="17"/>
                            <w:szCs w:val="17"/>
                          </w:rPr>
                        </w:pPr>
                        <w:r>
                          <w:rPr>
                            <w:rFonts w:eastAsia="Times New Roman"/>
                            <w:caps/>
                            <w:color w:val="FFFFFF"/>
                            <w:sz w:val="17"/>
                            <w:szCs w:val="17"/>
                          </w:rPr>
                          <w:t>CONTACTEZ-NOUS SUR</w:t>
                        </w:r>
                      </w:p>
                    </w:tc>
                  </w:tr>
                  <w:tr w:rsidR="008F6434" w14:paraId="38BFE384" w14:textId="77777777">
                    <w:trPr>
                      <w:trHeight w:val="1700"/>
                      <w:tblCellSpacing w:w="0" w:type="dxa"/>
                      <w:jc w:val="center"/>
                    </w:trPr>
                    <w:tc>
                      <w:tcPr>
                        <w:tcW w:w="2600" w:type="dxa"/>
                        <w:shd w:val="clear" w:color="auto" w:fill="F3E7D7"/>
                        <w:vAlign w:val="center"/>
                        <w:hideMark/>
                      </w:tcPr>
                      <w:p w14:paraId="5E3BD74F" w14:textId="77777777" w:rsidR="008F6434" w:rsidRDefault="00CB6ADC" w:rsidP="008F6434">
                        <w:pPr>
                          <w:spacing w:line="240" w:lineRule="atLeast"/>
                          <w:jc w:val="center"/>
                          <w:rPr>
                            <w:rFonts w:eastAsia="Times New Roman"/>
                            <w:sz w:val="15"/>
                            <w:szCs w:val="15"/>
                          </w:rPr>
                        </w:pPr>
                        <w:hyperlink r:id="rId49" w:history="1">
                          <w:r w:rsidR="008F6434">
                            <w:rPr>
                              <w:rStyle w:val="Lienhypertexte"/>
                              <w:rFonts w:eastAsia="Times New Roman"/>
                              <w:color w:val="333333"/>
                              <w:sz w:val="15"/>
                              <w:szCs w:val="15"/>
                            </w:rPr>
                            <w:t>quaibranly@alambret.com</w:t>
                          </w:r>
                        </w:hyperlink>
                        <w:r w:rsidR="008F6434">
                          <w:rPr>
                            <w:rFonts w:eastAsia="Times New Roman"/>
                            <w:sz w:val="15"/>
                            <w:szCs w:val="15"/>
                          </w:rPr>
                          <w:t xml:space="preserve"> </w:t>
                        </w:r>
                        <w:r w:rsidR="008F6434">
                          <w:rPr>
                            <w:rFonts w:eastAsia="Times New Roman"/>
                            <w:sz w:val="15"/>
                            <w:szCs w:val="15"/>
                          </w:rPr>
                          <w:br/>
                        </w:r>
                        <w:hyperlink r:id="rId50" w:history="1">
                          <w:r w:rsidR="008F6434">
                            <w:rPr>
                              <w:rStyle w:val="Lienhypertexte"/>
                              <w:rFonts w:eastAsia="Times New Roman"/>
                              <w:color w:val="333333"/>
                              <w:sz w:val="15"/>
                              <w:szCs w:val="15"/>
                            </w:rPr>
                            <w:t>presse@quaibranly.fr</w:t>
                          </w:r>
                        </w:hyperlink>
                        <w:r w:rsidR="008F6434">
                          <w:rPr>
                            <w:rFonts w:eastAsia="Times New Roman"/>
                            <w:sz w:val="15"/>
                            <w:szCs w:val="15"/>
                          </w:rPr>
                          <w:t xml:space="preserve"> </w:t>
                        </w:r>
                        <w:r w:rsidR="008F6434">
                          <w:rPr>
                            <w:rFonts w:eastAsia="Times New Roman"/>
                            <w:sz w:val="15"/>
                            <w:szCs w:val="15"/>
                          </w:rPr>
                          <w:br/>
                          <w:t xml:space="preserve">01 48 87 70 77 </w:t>
                        </w:r>
                      </w:p>
                    </w:tc>
                  </w:tr>
                  <w:tr w:rsidR="008F6434" w14:paraId="63AA9B3C" w14:textId="77777777">
                    <w:trPr>
                      <w:trHeight w:val="200"/>
                      <w:tblCellSpacing w:w="0" w:type="dxa"/>
                      <w:jc w:val="center"/>
                    </w:trPr>
                    <w:tc>
                      <w:tcPr>
                        <w:tcW w:w="0" w:type="auto"/>
                        <w:vAlign w:val="center"/>
                        <w:hideMark/>
                      </w:tcPr>
                      <w:p w14:paraId="3488156C" w14:textId="77777777" w:rsidR="008F6434" w:rsidRDefault="008F6434">
                        <w:pPr>
                          <w:spacing w:line="150" w:lineRule="atLeast"/>
                          <w:rPr>
                            <w:rFonts w:ascii="Times" w:eastAsia="Times New Roman" w:hAnsi="Times"/>
                            <w:sz w:val="15"/>
                            <w:szCs w:val="15"/>
                          </w:rPr>
                        </w:pPr>
                        <w:r>
                          <w:rPr>
                            <w:rFonts w:eastAsia="Times New Roman"/>
                            <w:sz w:val="15"/>
                            <w:szCs w:val="15"/>
                          </w:rPr>
                          <w:t> </w:t>
                        </w:r>
                      </w:p>
                    </w:tc>
                  </w:tr>
                </w:tbl>
                <w:p w14:paraId="2312462F" w14:textId="77777777" w:rsidR="008F6434" w:rsidRDefault="008F6434">
                  <w:pPr>
                    <w:spacing w:line="240" w:lineRule="atLeast"/>
                    <w:jc w:val="center"/>
                    <w:rPr>
                      <w:rFonts w:eastAsia="Times New Roman"/>
                      <w:sz w:val="17"/>
                      <w:szCs w:val="17"/>
                    </w:rPr>
                  </w:pPr>
                </w:p>
              </w:tc>
            </w:tr>
          </w:tbl>
          <w:p w14:paraId="22045DD3" w14:textId="77777777" w:rsidR="008F6434" w:rsidRDefault="008F6434">
            <w:pPr>
              <w:jc w:val="center"/>
              <w:rPr>
                <w:rFonts w:ascii="Times" w:eastAsia="Times New Roman" w:hAnsi="Times"/>
              </w:rPr>
            </w:pPr>
          </w:p>
        </w:tc>
      </w:tr>
    </w:tbl>
    <w:p w14:paraId="4BF84871" w14:textId="77777777" w:rsidR="00873227" w:rsidRDefault="00873227" w:rsidP="00F72731">
      <w:pPr>
        <w:rPr>
          <w:rFonts w:ascii="ParisinePlus" w:hAnsi="ParisinePlus"/>
        </w:rPr>
      </w:pPr>
    </w:p>
    <w:sectPr w:rsidR="00873227" w:rsidSect="004A5805">
      <w:pgSz w:w="16839" w:h="23814" w:code="8"/>
      <w:pgMar w:top="1418" w:right="1418" w:bottom="709" w:left="1418" w:header="709" w:footer="709"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865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risinePlus">
    <w:altName w:val="Helvetica Neue Bold Condensed"/>
    <w:charset w:val="00"/>
    <w:family w:val="auto"/>
    <w:pitch w:val="variable"/>
    <w:sig w:usb0="00000003" w:usb1="00000000" w:usb2="00000000" w:usb3="00000000" w:csb0="00000001" w:csb1="00000000"/>
  </w:font>
  <w:font w:name="Parisine-Regular">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1A64"/>
    <w:multiLevelType w:val="hybridMultilevel"/>
    <w:tmpl w:val="CF02353E"/>
    <w:lvl w:ilvl="0" w:tplc="428A065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9F2889"/>
    <w:multiLevelType w:val="hybridMultilevel"/>
    <w:tmpl w:val="9FFE5EA4"/>
    <w:lvl w:ilvl="0" w:tplc="74AEB3D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562EE1"/>
    <w:multiLevelType w:val="hybridMultilevel"/>
    <w:tmpl w:val="18446DA2"/>
    <w:lvl w:ilvl="0" w:tplc="C6843F9E">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Z-HP-portable3">
    <w15:presenceInfo w15:providerId="None" w15:userId="GLZ-HP-portabl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9B"/>
    <w:rsid w:val="00001234"/>
    <w:rsid w:val="00001F2F"/>
    <w:rsid w:val="00005FD1"/>
    <w:rsid w:val="00006C3D"/>
    <w:rsid w:val="00006F69"/>
    <w:rsid w:val="00007B87"/>
    <w:rsid w:val="0001102F"/>
    <w:rsid w:val="000111A4"/>
    <w:rsid w:val="00012057"/>
    <w:rsid w:val="00012D89"/>
    <w:rsid w:val="00015E41"/>
    <w:rsid w:val="00016CAF"/>
    <w:rsid w:val="000173E2"/>
    <w:rsid w:val="00024ABC"/>
    <w:rsid w:val="0002565E"/>
    <w:rsid w:val="00026BCF"/>
    <w:rsid w:val="00030257"/>
    <w:rsid w:val="00032777"/>
    <w:rsid w:val="00036BBA"/>
    <w:rsid w:val="000373AA"/>
    <w:rsid w:val="00037EDF"/>
    <w:rsid w:val="00041428"/>
    <w:rsid w:val="000414FA"/>
    <w:rsid w:val="00042105"/>
    <w:rsid w:val="00042930"/>
    <w:rsid w:val="00051C9C"/>
    <w:rsid w:val="000626F6"/>
    <w:rsid w:val="0006317B"/>
    <w:rsid w:val="00063CF7"/>
    <w:rsid w:val="0006479D"/>
    <w:rsid w:val="00064A0F"/>
    <w:rsid w:val="0006793B"/>
    <w:rsid w:val="00071906"/>
    <w:rsid w:val="0007206D"/>
    <w:rsid w:val="000740E7"/>
    <w:rsid w:val="000753F7"/>
    <w:rsid w:val="00075733"/>
    <w:rsid w:val="00076FFA"/>
    <w:rsid w:val="00081BA2"/>
    <w:rsid w:val="0008292E"/>
    <w:rsid w:val="00082A2D"/>
    <w:rsid w:val="000850C2"/>
    <w:rsid w:val="00086ECC"/>
    <w:rsid w:val="000914EB"/>
    <w:rsid w:val="000927B6"/>
    <w:rsid w:val="000961A9"/>
    <w:rsid w:val="00097949"/>
    <w:rsid w:val="00097E72"/>
    <w:rsid w:val="000A03A1"/>
    <w:rsid w:val="000A0A13"/>
    <w:rsid w:val="000A797E"/>
    <w:rsid w:val="000B151F"/>
    <w:rsid w:val="000B3DB6"/>
    <w:rsid w:val="000C1D89"/>
    <w:rsid w:val="000C3CFB"/>
    <w:rsid w:val="000C49A8"/>
    <w:rsid w:val="000D3642"/>
    <w:rsid w:val="000E26E7"/>
    <w:rsid w:val="000E2DE3"/>
    <w:rsid w:val="000E6E5D"/>
    <w:rsid w:val="000E78BC"/>
    <w:rsid w:val="000E78DF"/>
    <w:rsid w:val="000F53FC"/>
    <w:rsid w:val="000F5DA4"/>
    <w:rsid w:val="000F678D"/>
    <w:rsid w:val="000F6B69"/>
    <w:rsid w:val="000F719F"/>
    <w:rsid w:val="00102217"/>
    <w:rsid w:val="00105B6E"/>
    <w:rsid w:val="00110725"/>
    <w:rsid w:val="0011124B"/>
    <w:rsid w:val="0011545E"/>
    <w:rsid w:val="001156A7"/>
    <w:rsid w:val="00123845"/>
    <w:rsid w:val="0012412A"/>
    <w:rsid w:val="001241BB"/>
    <w:rsid w:val="0012426B"/>
    <w:rsid w:val="00124672"/>
    <w:rsid w:val="00125D9D"/>
    <w:rsid w:val="0013186E"/>
    <w:rsid w:val="00132244"/>
    <w:rsid w:val="001326B2"/>
    <w:rsid w:val="0014285C"/>
    <w:rsid w:val="00143029"/>
    <w:rsid w:val="001514E1"/>
    <w:rsid w:val="001521F6"/>
    <w:rsid w:val="00155928"/>
    <w:rsid w:val="00160390"/>
    <w:rsid w:val="0016219F"/>
    <w:rsid w:val="00170801"/>
    <w:rsid w:val="00170827"/>
    <w:rsid w:val="00173287"/>
    <w:rsid w:val="0017609D"/>
    <w:rsid w:val="00180CCC"/>
    <w:rsid w:val="0018133E"/>
    <w:rsid w:val="001818AC"/>
    <w:rsid w:val="00186451"/>
    <w:rsid w:val="00186DD8"/>
    <w:rsid w:val="0019060A"/>
    <w:rsid w:val="00190C0D"/>
    <w:rsid w:val="00191D77"/>
    <w:rsid w:val="00191EFF"/>
    <w:rsid w:val="00191FA6"/>
    <w:rsid w:val="00192594"/>
    <w:rsid w:val="00192832"/>
    <w:rsid w:val="001953A6"/>
    <w:rsid w:val="00195EE3"/>
    <w:rsid w:val="0019675E"/>
    <w:rsid w:val="001A2785"/>
    <w:rsid w:val="001A4B54"/>
    <w:rsid w:val="001A562B"/>
    <w:rsid w:val="001A6035"/>
    <w:rsid w:val="001A737C"/>
    <w:rsid w:val="001B103D"/>
    <w:rsid w:val="001B1F2C"/>
    <w:rsid w:val="001B265A"/>
    <w:rsid w:val="001B7D30"/>
    <w:rsid w:val="001C1623"/>
    <w:rsid w:val="001C60D2"/>
    <w:rsid w:val="001D3C4A"/>
    <w:rsid w:val="001D5823"/>
    <w:rsid w:val="001D68C1"/>
    <w:rsid w:val="001D73F7"/>
    <w:rsid w:val="001D7C63"/>
    <w:rsid w:val="001E04E6"/>
    <w:rsid w:val="001E5071"/>
    <w:rsid w:val="001E5C18"/>
    <w:rsid w:val="001E64B8"/>
    <w:rsid w:val="001F47B3"/>
    <w:rsid w:val="001F4BD9"/>
    <w:rsid w:val="001F6237"/>
    <w:rsid w:val="0020169A"/>
    <w:rsid w:val="00203E81"/>
    <w:rsid w:val="0020628E"/>
    <w:rsid w:val="00211834"/>
    <w:rsid w:val="00213979"/>
    <w:rsid w:val="0021454D"/>
    <w:rsid w:val="00217502"/>
    <w:rsid w:val="002203A9"/>
    <w:rsid w:val="00220EC7"/>
    <w:rsid w:val="002217C2"/>
    <w:rsid w:val="00221C4F"/>
    <w:rsid w:val="00223040"/>
    <w:rsid w:val="002249C6"/>
    <w:rsid w:val="00224E3A"/>
    <w:rsid w:val="00225BCD"/>
    <w:rsid w:val="00230334"/>
    <w:rsid w:val="002319BB"/>
    <w:rsid w:val="002326FA"/>
    <w:rsid w:val="002354BF"/>
    <w:rsid w:val="00236A69"/>
    <w:rsid w:val="00241515"/>
    <w:rsid w:val="00244307"/>
    <w:rsid w:val="00250936"/>
    <w:rsid w:val="002550F4"/>
    <w:rsid w:val="002568F6"/>
    <w:rsid w:val="002603B8"/>
    <w:rsid w:val="00263117"/>
    <w:rsid w:val="002634FF"/>
    <w:rsid w:val="00264362"/>
    <w:rsid w:val="00264995"/>
    <w:rsid w:val="00270C75"/>
    <w:rsid w:val="00271D2D"/>
    <w:rsid w:val="0027401C"/>
    <w:rsid w:val="002741DE"/>
    <w:rsid w:val="0027701D"/>
    <w:rsid w:val="002814B9"/>
    <w:rsid w:val="002825C7"/>
    <w:rsid w:val="00282620"/>
    <w:rsid w:val="0028610E"/>
    <w:rsid w:val="00290BCC"/>
    <w:rsid w:val="00291409"/>
    <w:rsid w:val="002929B2"/>
    <w:rsid w:val="00294189"/>
    <w:rsid w:val="00296AA4"/>
    <w:rsid w:val="002A152D"/>
    <w:rsid w:val="002A1CC8"/>
    <w:rsid w:val="002A2CC9"/>
    <w:rsid w:val="002A62D2"/>
    <w:rsid w:val="002B1BD8"/>
    <w:rsid w:val="002B6B68"/>
    <w:rsid w:val="002B6DE5"/>
    <w:rsid w:val="002C3C22"/>
    <w:rsid w:val="002C4900"/>
    <w:rsid w:val="002D242E"/>
    <w:rsid w:val="002E2C67"/>
    <w:rsid w:val="002E2E18"/>
    <w:rsid w:val="002E3F38"/>
    <w:rsid w:val="002E59DD"/>
    <w:rsid w:val="002E6E7C"/>
    <w:rsid w:val="002F19C0"/>
    <w:rsid w:val="002F52DE"/>
    <w:rsid w:val="002F57B6"/>
    <w:rsid w:val="002F5861"/>
    <w:rsid w:val="003029AA"/>
    <w:rsid w:val="00304E40"/>
    <w:rsid w:val="00306454"/>
    <w:rsid w:val="00306778"/>
    <w:rsid w:val="003070ED"/>
    <w:rsid w:val="003078DC"/>
    <w:rsid w:val="003101F3"/>
    <w:rsid w:val="00312038"/>
    <w:rsid w:val="00321ECC"/>
    <w:rsid w:val="003270D5"/>
    <w:rsid w:val="00327F92"/>
    <w:rsid w:val="003306C3"/>
    <w:rsid w:val="00331FED"/>
    <w:rsid w:val="00337C9B"/>
    <w:rsid w:val="00353649"/>
    <w:rsid w:val="003653CF"/>
    <w:rsid w:val="00371DF2"/>
    <w:rsid w:val="0037569D"/>
    <w:rsid w:val="003766BF"/>
    <w:rsid w:val="00377010"/>
    <w:rsid w:val="00380F97"/>
    <w:rsid w:val="0038424B"/>
    <w:rsid w:val="003848B7"/>
    <w:rsid w:val="00390BA0"/>
    <w:rsid w:val="0039493B"/>
    <w:rsid w:val="00396916"/>
    <w:rsid w:val="003A0459"/>
    <w:rsid w:val="003A2286"/>
    <w:rsid w:val="003A4529"/>
    <w:rsid w:val="003B05DB"/>
    <w:rsid w:val="003B43C9"/>
    <w:rsid w:val="003B56C2"/>
    <w:rsid w:val="003C2B65"/>
    <w:rsid w:val="003C3597"/>
    <w:rsid w:val="003C36EB"/>
    <w:rsid w:val="003D2396"/>
    <w:rsid w:val="003D260D"/>
    <w:rsid w:val="003D3E3E"/>
    <w:rsid w:val="003D3FCF"/>
    <w:rsid w:val="003E56C9"/>
    <w:rsid w:val="003E7CFD"/>
    <w:rsid w:val="003F205D"/>
    <w:rsid w:val="003F2E7D"/>
    <w:rsid w:val="003F409A"/>
    <w:rsid w:val="003F5295"/>
    <w:rsid w:val="003F67F8"/>
    <w:rsid w:val="003F69C8"/>
    <w:rsid w:val="003F6BAC"/>
    <w:rsid w:val="003F7A87"/>
    <w:rsid w:val="0040289A"/>
    <w:rsid w:val="00402EC3"/>
    <w:rsid w:val="004067E8"/>
    <w:rsid w:val="00410B45"/>
    <w:rsid w:val="00411FA1"/>
    <w:rsid w:val="004127A0"/>
    <w:rsid w:val="00415239"/>
    <w:rsid w:val="004169AA"/>
    <w:rsid w:val="00416C90"/>
    <w:rsid w:val="004255DC"/>
    <w:rsid w:val="0043494F"/>
    <w:rsid w:val="00437A4D"/>
    <w:rsid w:val="00441C52"/>
    <w:rsid w:val="0044356B"/>
    <w:rsid w:val="00451F7B"/>
    <w:rsid w:val="00453F87"/>
    <w:rsid w:val="00456A9D"/>
    <w:rsid w:val="00456E8B"/>
    <w:rsid w:val="00462C6A"/>
    <w:rsid w:val="00464742"/>
    <w:rsid w:val="0047037E"/>
    <w:rsid w:val="0047104C"/>
    <w:rsid w:val="00471A20"/>
    <w:rsid w:val="00473021"/>
    <w:rsid w:val="00476F58"/>
    <w:rsid w:val="00477FFB"/>
    <w:rsid w:val="00482708"/>
    <w:rsid w:val="00485D75"/>
    <w:rsid w:val="00492CB6"/>
    <w:rsid w:val="004A0BA7"/>
    <w:rsid w:val="004A3AE5"/>
    <w:rsid w:val="004A5805"/>
    <w:rsid w:val="004A708E"/>
    <w:rsid w:val="004A748B"/>
    <w:rsid w:val="004B154D"/>
    <w:rsid w:val="004B39C7"/>
    <w:rsid w:val="004C0AC9"/>
    <w:rsid w:val="004C123E"/>
    <w:rsid w:val="004C3D26"/>
    <w:rsid w:val="004C5CBD"/>
    <w:rsid w:val="004D02E7"/>
    <w:rsid w:val="004D47EE"/>
    <w:rsid w:val="004D58CF"/>
    <w:rsid w:val="004D6C6E"/>
    <w:rsid w:val="004D77F8"/>
    <w:rsid w:val="004E1182"/>
    <w:rsid w:val="004E174E"/>
    <w:rsid w:val="004E22A6"/>
    <w:rsid w:val="004E2D9B"/>
    <w:rsid w:val="004E3BF0"/>
    <w:rsid w:val="004E432C"/>
    <w:rsid w:val="004E68EE"/>
    <w:rsid w:val="004E772E"/>
    <w:rsid w:val="004E788C"/>
    <w:rsid w:val="004F08D4"/>
    <w:rsid w:val="004F2884"/>
    <w:rsid w:val="004F4C23"/>
    <w:rsid w:val="004F799D"/>
    <w:rsid w:val="0050464C"/>
    <w:rsid w:val="00505E9B"/>
    <w:rsid w:val="005133A3"/>
    <w:rsid w:val="005133F1"/>
    <w:rsid w:val="00522F9B"/>
    <w:rsid w:val="00523CEE"/>
    <w:rsid w:val="00531F84"/>
    <w:rsid w:val="0053346A"/>
    <w:rsid w:val="0053416B"/>
    <w:rsid w:val="00541DD7"/>
    <w:rsid w:val="00544174"/>
    <w:rsid w:val="00546310"/>
    <w:rsid w:val="00547188"/>
    <w:rsid w:val="0055075B"/>
    <w:rsid w:val="00552739"/>
    <w:rsid w:val="0055621B"/>
    <w:rsid w:val="005605C2"/>
    <w:rsid w:val="00561948"/>
    <w:rsid w:val="00563C12"/>
    <w:rsid w:val="00565CF7"/>
    <w:rsid w:val="00565E79"/>
    <w:rsid w:val="00570DF5"/>
    <w:rsid w:val="005712B4"/>
    <w:rsid w:val="005815EB"/>
    <w:rsid w:val="0058499A"/>
    <w:rsid w:val="0058511B"/>
    <w:rsid w:val="00593ACC"/>
    <w:rsid w:val="00593FAC"/>
    <w:rsid w:val="005A4487"/>
    <w:rsid w:val="005A7883"/>
    <w:rsid w:val="005B0F4C"/>
    <w:rsid w:val="005B100A"/>
    <w:rsid w:val="005B48B6"/>
    <w:rsid w:val="005B4DCB"/>
    <w:rsid w:val="005B65FB"/>
    <w:rsid w:val="005C0F63"/>
    <w:rsid w:val="005C2D4E"/>
    <w:rsid w:val="005C694F"/>
    <w:rsid w:val="005C6E12"/>
    <w:rsid w:val="005C7DCF"/>
    <w:rsid w:val="005D0795"/>
    <w:rsid w:val="005D0A4E"/>
    <w:rsid w:val="005D1A26"/>
    <w:rsid w:val="005E2A57"/>
    <w:rsid w:val="005E639C"/>
    <w:rsid w:val="005F6DDF"/>
    <w:rsid w:val="0060379C"/>
    <w:rsid w:val="00604C75"/>
    <w:rsid w:val="00606E41"/>
    <w:rsid w:val="0062121F"/>
    <w:rsid w:val="006215C9"/>
    <w:rsid w:val="00630138"/>
    <w:rsid w:val="006319BF"/>
    <w:rsid w:val="006325E9"/>
    <w:rsid w:val="00632829"/>
    <w:rsid w:val="006345B9"/>
    <w:rsid w:val="0063572F"/>
    <w:rsid w:val="006357E9"/>
    <w:rsid w:val="0063607A"/>
    <w:rsid w:val="006402AB"/>
    <w:rsid w:val="00641334"/>
    <w:rsid w:val="00641E93"/>
    <w:rsid w:val="0064347B"/>
    <w:rsid w:val="006464EA"/>
    <w:rsid w:val="00653C17"/>
    <w:rsid w:val="00653ED1"/>
    <w:rsid w:val="00657DA3"/>
    <w:rsid w:val="00661F4D"/>
    <w:rsid w:val="00663D0B"/>
    <w:rsid w:val="0066486F"/>
    <w:rsid w:val="006652BA"/>
    <w:rsid w:val="0067176B"/>
    <w:rsid w:val="00671AB5"/>
    <w:rsid w:val="00673AE8"/>
    <w:rsid w:val="0068033D"/>
    <w:rsid w:val="00684892"/>
    <w:rsid w:val="006857B8"/>
    <w:rsid w:val="00695BFA"/>
    <w:rsid w:val="00697212"/>
    <w:rsid w:val="006A0E74"/>
    <w:rsid w:val="006A2C55"/>
    <w:rsid w:val="006A3093"/>
    <w:rsid w:val="006A35AF"/>
    <w:rsid w:val="006A4038"/>
    <w:rsid w:val="006A6D58"/>
    <w:rsid w:val="006A7BE4"/>
    <w:rsid w:val="006B08F0"/>
    <w:rsid w:val="006B195B"/>
    <w:rsid w:val="006B40C0"/>
    <w:rsid w:val="006B4AAC"/>
    <w:rsid w:val="006B7116"/>
    <w:rsid w:val="006C7756"/>
    <w:rsid w:val="006D07BC"/>
    <w:rsid w:val="006D091B"/>
    <w:rsid w:val="006D25ED"/>
    <w:rsid w:val="006D2C1C"/>
    <w:rsid w:val="006D62E7"/>
    <w:rsid w:val="006D797E"/>
    <w:rsid w:val="006E458F"/>
    <w:rsid w:val="006E73D1"/>
    <w:rsid w:val="006F03C7"/>
    <w:rsid w:val="006F0458"/>
    <w:rsid w:val="006F2EC8"/>
    <w:rsid w:val="006F40BA"/>
    <w:rsid w:val="006F467B"/>
    <w:rsid w:val="006F5212"/>
    <w:rsid w:val="006F64A3"/>
    <w:rsid w:val="007060B1"/>
    <w:rsid w:val="007072FB"/>
    <w:rsid w:val="00711B6F"/>
    <w:rsid w:val="00712F45"/>
    <w:rsid w:val="00713847"/>
    <w:rsid w:val="00721A34"/>
    <w:rsid w:val="007227F7"/>
    <w:rsid w:val="00725CCF"/>
    <w:rsid w:val="00726507"/>
    <w:rsid w:val="00727CAB"/>
    <w:rsid w:val="00730FBC"/>
    <w:rsid w:val="00734F1E"/>
    <w:rsid w:val="00735733"/>
    <w:rsid w:val="0074340D"/>
    <w:rsid w:val="00744E14"/>
    <w:rsid w:val="007476FC"/>
    <w:rsid w:val="00750B1B"/>
    <w:rsid w:val="00753ECA"/>
    <w:rsid w:val="00762A31"/>
    <w:rsid w:val="00765036"/>
    <w:rsid w:val="0076598B"/>
    <w:rsid w:val="0076687C"/>
    <w:rsid w:val="007719E9"/>
    <w:rsid w:val="00772987"/>
    <w:rsid w:val="00773114"/>
    <w:rsid w:val="00773132"/>
    <w:rsid w:val="00775760"/>
    <w:rsid w:val="007811ED"/>
    <w:rsid w:val="00782E26"/>
    <w:rsid w:val="00784F23"/>
    <w:rsid w:val="0078637C"/>
    <w:rsid w:val="00790973"/>
    <w:rsid w:val="00790A61"/>
    <w:rsid w:val="00790F95"/>
    <w:rsid w:val="00794CB3"/>
    <w:rsid w:val="007A02D1"/>
    <w:rsid w:val="007A0F2A"/>
    <w:rsid w:val="007A165D"/>
    <w:rsid w:val="007A5416"/>
    <w:rsid w:val="007A556C"/>
    <w:rsid w:val="007B3005"/>
    <w:rsid w:val="007C45AB"/>
    <w:rsid w:val="007C4927"/>
    <w:rsid w:val="007C7413"/>
    <w:rsid w:val="007C7FE4"/>
    <w:rsid w:val="007D126D"/>
    <w:rsid w:val="007D4F00"/>
    <w:rsid w:val="007E04C6"/>
    <w:rsid w:val="007E2097"/>
    <w:rsid w:val="007E752E"/>
    <w:rsid w:val="007E7BB7"/>
    <w:rsid w:val="007F1EEC"/>
    <w:rsid w:val="007F282F"/>
    <w:rsid w:val="007F2E82"/>
    <w:rsid w:val="007F51F0"/>
    <w:rsid w:val="007F6E6F"/>
    <w:rsid w:val="008035C0"/>
    <w:rsid w:val="008046EA"/>
    <w:rsid w:val="00804B74"/>
    <w:rsid w:val="00805666"/>
    <w:rsid w:val="00807D1B"/>
    <w:rsid w:val="0081170D"/>
    <w:rsid w:val="00820C46"/>
    <w:rsid w:val="008214CD"/>
    <w:rsid w:val="00822AB5"/>
    <w:rsid w:val="00823EAA"/>
    <w:rsid w:val="0082506F"/>
    <w:rsid w:val="008266CF"/>
    <w:rsid w:val="00833ED2"/>
    <w:rsid w:val="00836024"/>
    <w:rsid w:val="0083699E"/>
    <w:rsid w:val="008378D9"/>
    <w:rsid w:val="00843FFD"/>
    <w:rsid w:val="0084568E"/>
    <w:rsid w:val="00845B56"/>
    <w:rsid w:val="008475C0"/>
    <w:rsid w:val="008503AC"/>
    <w:rsid w:val="008520ED"/>
    <w:rsid w:val="008523F6"/>
    <w:rsid w:val="008531A8"/>
    <w:rsid w:val="008539BF"/>
    <w:rsid w:val="008556A9"/>
    <w:rsid w:val="00861730"/>
    <w:rsid w:val="00861A84"/>
    <w:rsid w:val="00862291"/>
    <w:rsid w:val="008637B6"/>
    <w:rsid w:val="0086408C"/>
    <w:rsid w:val="008655B9"/>
    <w:rsid w:val="00865CD7"/>
    <w:rsid w:val="008716DB"/>
    <w:rsid w:val="00873227"/>
    <w:rsid w:val="008732AB"/>
    <w:rsid w:val="00876F50"/>
    <w:rsid w:val="00892C6C"/>
    <w:rsid w:val="008A1B2C"/>
    <w:rsid w:val="008A69EF"/>
    <w:rsid w:val="008A6B56"/>
    <w:rsid w:val="008A6E2B"/>
    <w:rsid w:val="008B04E8"/>
    <w:rsid w:val="008B45DB"/>
    <w:rsid w:val="008B4F22"/>
    <w:rsid w:val="008C07FA"/>
    <w:rsid w:val="008C0CFE"/>
    <w:rsid w:val="008C1BAF"/>
    <w:rsid w:val="008C45FD"/>
    <w:rsid w:val="008E20B2"/>
    <w:rsid w:val="008E6EA8"/>
    <w:rsid w:val="008F04C7"/>
    <w:rsid w:val="008F1270"/>
    <w:rsid w:val="008F131D"/>
    <w:rsid w:val="008F1B90"/>
    <w:rsid w:val="008F6434"/>
    <w:rsid w:val="008F6C8A"/>
    <w:rsid w:val="00901609"/>
    <w:rsid w:val="00901813"/>
    <w:rsid w:val="00903510"/>
    <w:rsid w:val="0090471C"/>
    <w:rsid w:val="00904DED"/>
    <w:rsid w:val="00905AF3"/>
    <w:rsid w:val="0090622F"/>
    <w:rsid w:val="009107B9"/>
    <w:rsid w:val="00910E00"/>
    <w:rsid w:val="0091371A"/>
    <w:rsid w:val="009142C5"/>
    <w:rsid w:val="00914F77"/>
    <w:rsid w:val="00920D3C"/>
    <w:rsid w:val="00920DC0"/>
    <w:rsid w:val="009215C6"/>
    <w:rsid w:val="0092188E"/>
    <w:rsid w:val="00921FF4"/>
    <w:rsid w:val="009245F1"/>
    <w:rsid w:val="00926432"/>
    <w:rsid w:val="00927F48"/>
    <w:rsid w:val="00930288"/>
    <w:rsid w:val="00931E53"/>
    <w:rsid w:val="00934919"/>
    <w:rsid w:val="00942AC3"/>
    <w:rsid w:val="0094446E"/>
    <w:rsid w:val="0094737F"/>
    <w:rsid w:val="0094769D"/>
    <w:rsid w:val="00947EA4"/>
    <w:rsid w:val="009507FE"/>
    <w:rsid w:val="0096291F"/>
    <w:rsid w:val="009635EE"/>
    <w:rsid w:val="00964A14"/>
    <w:rsid w:val="00964E03"/>
    <w:rsid w:val="00967D94"/>
    <w:rsid w:val="009715CC"/>
    <w:rsid w:val="00972827"/>
    <w:rsid w:val="009759F9"/>
    <w:rsid w:val="00986AE0"/>
    <w:rsid w:val="00990773"/>
    <w:rsid w:val="00992F1C"/>
    <w:rsid w:val="009955C9"/>
    <w:rsid w:val="00995EE2"/>
    <w:rsid w:val="00995FD8"/>
    <w:rsid w:val="009A035F"/>
    <w:rsid w:val="009A1790"/>
    <w:rsid w:val="009A218E"/>
    <w:rsid w:val="009A71B4"/>
    <w:rsid w:val="009B0611"/>
    <w:rsid w:val="009B22F6"/>
    <w:rsid w:val="009B4C88"/>
    <w:rsid w:val="009B6E8E"/>
    <w:rsid w:val="009B7626"/>
    <w:rsid w:val="009C4103"/>
    <w:rsid w:val="009C470A"/>
    <w:rsid w:val="009C4B85"/>
    <w:rsid w:val="009C5227"/>
    <w:rsid w:val="009C619A"/>
    <w:rsid w:val="009C6BA0"/>
    <w:rsid w:val="009D1B06"/>
    <w:rsid w:val="009D1B1A"/>
    <w:rsid w:val="009D418D"/>
    <w:rsid w:val="009D6A1D"/>
    <w:rsid w:val="009E47FC"/>
    <w:rsid w:val="009E4E3D"/>
    <w:rsid w:val="009F0051"/>
    <w:rsid w:val="009F18E1"/>
    <w:rsid w:val="009F19EC"/>
    <w:rsid w:val="009F6B69"/>
    <w:rsid w:val="009F6C50"/>
    <w:rsid w:val="00A00185"/>
    <w:rsid w:val="00A03C61"/>
    <w:rsid w:val="00A073FD"/>
    <w:rsid w:val="00A107AD"/>
    <w:rsid w:val="00A13BF6"/>
    <w:rsid w:val="00A21959"/>
    <w:rsid w:val="00A24428"/>
    <w:rsid w:val="00A25DF3"/>
    <w:rsid w:val="00A268D0"/>
    <w:rsid w:val="00A328A6"/>
    <w:rsid w:val="00A337FD"/>
    <w:rsid w:val="00A3397C"/>
    <w:rsid w:val="00A34737"/>
    <w:rsid w:val="00A360C0"/>
    <w:rsid w:val="00A412DE"/>
    <w:rsid w:val="00A458D1"/>
    <w:rsid w:val="00A513AC"/>
    <w:rsid w:val="00A5442F"/>
    <w:rsid w:val="00A552DF"/>
    <w:rsid w:val="00A561E2"/>
    <w:rsid w:val="00A5746E"/>
    <w:rsid w:val="00A63D14"/>
    <w:rsid w:val="00A649BE"/>
    <w:rsid w:val="00A65C49"/>
    <w:rsid w:val="00A725CA"/>
    <w:rsid w:val="00A72F02"/>
    <w:rsid w:val="00A77E3F"/>
    <w:rsid w:val="00A803C8"/>
    <w:rsid w:val="00A8227E"/>
    <w:rsid w:val="00A843BD"/>
    <w:rsid w:val="00A914D4"/>
    <w:rsid w:val="00A9464F"/>
    <w:rsid w:val="00A952B1"/>
    <w:rsid w:val="00AA5218"/>
    <w:rsid w:val="00AB3C25"/>
    <w:rsid w:val="00AB4167"/>
    <w:rsid w:val="00AB5AD7"/>
    <w:rsid w:val="00AB7A79"/>
    <w:rsid w:val="00AC06D3"/>
    <w:rsid w:val="00AC10AB"/>
    <w:rsid w:val="00AC214F"/>
    <w:rsid w:val="00AD0388"/>
    <w:rsid w:val="00AD426A"/>
    <w:rsid w:val="00AD4599"/>
    <w:rsid w:val="00AE073D"/>
    <w:rsid w:val="00AE0B05"/>
    <w:rsid w:val="00AE3256"/>
    <w:rsid w:val="00AE5D08"/>
    <w:rsid w:val="00AE5EE7"/>
    <w:rsid w:val="00AE6893"/>
    <w:rsid w:val="00AE7029"/>
    <w:rsid w:val="00AE79C7"/>
    <w:rsid w:val="00AF0BBA"/>
    <w:rsid w:val="00AF1DFF"/>
    <w:rsid w:val="00AF2D7F"/>
    <w:rsid w:val="00AF5317"/>
    <w:rsid w:val="00B07D95"/>
    <w:rsid w:val="00B22294"/>
    <w:rsid w:val="00B26269"/>
    <w:rsid w:val="00B278EB"/>
    <w:rsid w:val="00B314A2"/>
    <w:rsid w:val="00B325B3"/>
    <w:rsid w:val="00B36484"/>
    <w:rsid w:val="00B406CA"/>
    <w:rsid w:val="00B410A7"/>
    <w:rsid w:val="00B430A9"/>
    <w:rsid w:val="00B4385E"/>
    <w:rsid w:val="00B43B99"/>
    <w:rsid w:val="00B518E9"/>
    <w:rsid w:val="00B52625"/>
    <w:rsid w:val="00B53E71"/>
    <w:rsid w:val="00B53F07"/>
    <w:rsid w:val="00B5725A"/>
    <w:rsid w:val="00B618D4"/>
    <w:rsid w:val="00B62CBD"/>
    <w:rsid w:val="00B639D8"/>
    <w:rsid w:val="00B65540"/>
    <w:rsid w:val="00B6791D"/>
    <w:rsid w:val="00B72D66"/>
    <w:rsid w:val="00B77D0F"/>
    <w:rsid w:val="00B84629"/>
    <w:rsid w:val="00B84DC5"/>
    <w:rsid w:val="00B84DEA"/>
    <w:rsid w:val="00B854F2"/>
    <w:rsid w:val="00B85549"/>
    <w:rsid w:val="00B877CE"/>
    <w:rsid w:val="00B91ED6"/>
    <w:rsid w:val="00B96EB1"/>
    <w:rsid w:val="00BA0191"/>
    <w:rsid w:val="00BA4B31"/>
    <w:rsid w:val="00BA7735"/>
    <w:rsid w:val="00BB1BB2"/>
    <w:rsid w:val="00BB7655"/>
    <w:rsid w:val="00BC3F6E"/>
    <w:rsid w:val="00BD28E1"/>
    <w:rsid w:val="00BD2FB1"/>
    <w:rsid w:val="00BD69B4"/>
    <w:rsid w:val="00BD6D91"/>
    <w:rsid w:val="00BE1277"/>
    <w:rsid w:val="00BE1AC3"/>
    <w:rsid w:val="00BE2EED"/>
    <w:rsid w:val="00BE5B23"/>
    <w:rsid w:val="00BE7CD1"/>
    <w:rsid w:val="00BF23E7"/>
    <w:rsid w:val="00BF24FD"/>
    <w:rsid w:val="00BF3EA2"/>
    <w:rsid w:val="00C0050D"/>
    <w:rsid w:val="00C11711"/>
    <w:rsid w:val="00C12040"/>
    <w:rsid w:val="00C16493"/>
    <w:rsid w:val="00C21962"/>
    <w:rsid w:val="00C231E2"/>
    <w:rsid w:val="00C23CE6"/>
    <w:rsid w:val="00C25B79"/>
    <w:rsid w:val="00C27B0D"/>
    <w:rsid w:val="00C305DF"/>
    <w:rsid w:val="00C3247B"/>
    <w:rsid w:val="00C324B9"/>
    <w:rsid w:val="00C36148"/>
    <w:rsid w:val="00C36325"/>
    <w:rsid w:val="00C44204"/>
    <w:rsid w:val="00C443BC"/>
    <w:rsid w:val="00C46F80"/>
    <w:rsid w:val="00C5089D"/>
    <w:rsid w:val="00C508CF"/>
    <w:rsid w:val="00C52C16"/>
    <w:rsid w:val="00C5332A"/>
    <w:rsid w:val="00C53445"/>
    <w:rsid w:val="00C62B84"/>
    <w:rsid w:val="00C62DA5"/>
    <w:rsid w:val="00C75064"/>
    <w:rsid w:val="00C86DB5"/>
    <w:rsid w:val="00CA5C41"/>
    <w:rsid w:val="00CB0B24"/>
    <w:rsid w:val="00CB2FD7"/>
    <w:rsid w:val="00CB60F2"/>
    <w:rsid w:val="00CB6ADC"/>
    <w:rsid w:val="00CB7B7D"/>
    <w:rsid w:val="00CC0C3F"/>
    <w:rsid w:val="00CC1FF4"/>
    <w:rsid w:val="00CC4380"/>
    <w:rsid w:val="00CC43BA"/>
    <w:rsid w:val="00CC4A13"/>
    <w:rsid w:val="00CD3538"/>
    <w:rsid w:val="00CE255A"/>
    <w:rsid w:val="00CE4242"/>
    <w:rsid w:val="00CE57A4"/>
    <w:rsid w:val="00CE5A99"/>
    <w:rsid w:val="00CF0111"/>
    <w:rsid w:val="00CF39CA"/>
    <w:rsid w:val="00CF46AB"/>
    <w:rsid w:val="00CF4DBF"/>
    <w:rsid w:val="00CF667A"/>
    <w:rsid w:val="00CF72A1"/>
    <w:rsid w:val="00CF73D0"/>
    <w:rsid w:val="00CF7CB4"/>
    <w:rsid w:val="00D0079E"/>
    <w:rsid w:val="00D00D82"/>
    <w:rsid w:val="00D03EAA"/>
    <w:rsid w:val="00D11441"/>
    <w:rsid w:val="00D1360E"/>
    <w:rsid w:val="00D17E5E"/>
    <w:rsid w:val="00D20D12"/>
    <w:rsid w:val="00D236E4"/>
    <w:rsid w:val="00D24B47"/>
    <w:rsid w:val="00D26958"/>
    <w:rsid w:val="00D275EC"/>
    <w:rsid w:val="00D31BD6"/>
    <w:rsid w:val="00D340ED"/>
    <w:rsid w:val="00D37B71"/>
    <w:rsid w:val="00D4409D"/>
    <w:rsid w:val="00D44C99"/>
    <w:rsid w:val="00D4564B"/>
    <w:rsid w:val="00D50B8D"/>
    <w:rsid w:val="00D52086"/>
    <w:rsid w:val="00D52CB3"/>
    <w:rsid w:val="00D56242"/>
    <w:rsid w:val="00D71662"/>
    <w:rsid w:val="00D71ADF"/>
    <w:rsid w:val="00D74D5C"/>
    <w:rsid w:val="00D84802"/>
    <w:rsid w:val="00D84EB0"/>
    <w:rsid w:val="00D861E8"/>
    <w:rsid w:val="00D9748C"/>
    <w:rsid w:val="00DA5116"/>
    <w:rsid w:val="00DA581C"/>
    <w:rsid w:val="00DA7F0A"/>
    <w:rsid w:val="00DB05C0"/>
    <w:rsid w:val="00DC0504"/>
    <w:rsid w:val="00DC1B9E"/>
    <w:rsid w:val="00DC33B4"/>
    <w:rsid w:val="00DC4940"/>
    <w:rsid w:val="00DC5F71"/>
    <w:rsid w:val="00DC6345"/>
    <w:rsid w:val="00DD0879"/>
    <w:rsid w:val="00DD0B1B"/>
    <w:rsid w:val="00DD25FA"/>
    <w:rsid w:val="00DD2AB5"/>
    <w:rsid w:val="00DD4008"/>
    <w:rsid w:val="00DD4A72"/>
    <w:rsid w:val="00DD4C1E"/>
    <w:rsid w:val="00DE141A"/>
    <w:rsid w:val="00DE3808"/>
    <w:rsid w:val="00DF1FBF"/>
    <w:rsid w:val="00DF3204"/>
    <w:rsid w:val="00DF3A46"/>
    <w:rsid w:val="00E00045"/>
    <w:rsid w:val="00E01519"/>
    <w:rsid w:val="00E03BF2"/>
    <w:rsid w:val="00E03F2E"/>
    <w:rsid w:val="00E047EA"/>
    <w:rsid w:val="00E11908"/>
    <w:rsid w:val="00E1236A"/>
    <w:rsid w:val="00E13797"/>
    <w:rsid w:val="00E158EC"/>
    <w:rsid w:val="00E239B8"/>
    <w:rsid w:val="00E255B5"/>
    <w:rsid w:val="00E33D7C"/>
    <w:rsid w:val="00E344B5"/>
    <w:rsid w:val="00E355C7"/>
    <w:rsid w:val="00E41DF6"/>
    <w:rsid w:val="00E43203"/>
    <w:rsid w:val="00E47232"/>
    <w:rsid w:val="00E474AD"/>
    <w:rsid w:val="00E50A17"/>
    <w:rsid w:val="00E50FDF"/>
    <w:rsid w:val="00E54109"/>
    <w:rsid w:val="00E54484"/>
    <w:rsid w:val="00E60524"/>
    <w:rsid w:val="00E77172"/>
    <w:rsid w:val="00E77715"/>
    <w:rsid w:val="00E83C17"/>
    <w:rsid w:val="00E8407F"/>
    <w:rsid w:val="00E840AA"/>
    <w:rsid w:val="00E858E8"/>
    <w:rsid w:val="00E85E20"/>
    <w:rsid w:val="00E86EAE"/>
    <w:rsid w:val="00E9159F"/>
    <w:rsid w:val="00E92A99"/>
    <w:rsid w:val="00E931DF"/>
    <w:rsid w:val="00E956D1"/>
    <w:rsid w:val="00E97080"/>
    <w:rsid w:val="00E972FF"/>
    <w:rsid w:val="00E97C7B"/>
    <w:rsid w:val="00EA2360"/>
    <w:rsid w:val="00EA306B"/>
    <w:rsid w:val="00EA747A"/>
    <w:rsid w:val="00EB75A2"/>
    <w:rsid w:val="00ED4A8C"/>
    <w:rsid w:val="00ED6711"/>
    <w:rsid w:val="00ED70FB"/>
    <w:rsid w:val="00ED7452"/>
    <w:rsid w:val="00EE00B2"/>
    <w:rsid w:val="00EE4643"/>
    <w:rsid w:val="00EE5514"/>
    <w:rsid w:val="00EF11D1"/>
    <w:rsid w:val="00EF4A61"/>
    <w:rsid w:val="00EF6882"/>
    <w:rsid w:val="00EF6B41"/>
    <w:rsid w:val="00EF7792"/>
    <w:rsid w:val="00F02643"/>
    <w:rsid w:val="00F02DA7"/>
    <w:rsid w:val="00F10681"/>
    <w:rsid w:val="00F10983"/>
    <w:rsid w:val="00F10CA5"/>
    <w:rsid w:val="00F11CCB"/>
    <w:rsid w:val="00F11DDC"/>
    <w:rsid w:val="00F12B78"/>
    <w:rsid w:val="00F14D77"/>
    <w:rsid w:val="00F15EA9"/>
    <w:rsid w:val="00F17938"/>
    <w:rsid w:val="00F23FF0"/>
    <w:rsid w:val="00F26798"/>
    <w:rsid w:val="00F27341"/>
    <w:rsid w:val="00F30B29"/>
    <w:rsid w:val="00F3186E"/>
    <w:rsid w:val="00F3293C"/>
    <w:rsid w:val="00F33363"/>
    <w:rsid w:val="00F476BD"/>
    <w:rsid w:val="00F53595"/>
    <w:rsid w:val="00F5634B"/>
    <w:rsid w:val="00F56D9B"/>
    <w:rsid w:val="00F57BE6"/>
    <w:rsid w:val="00F62C0E"/>
    <w:rsid w:val="00F64322"/>
    <w:rsid w:val="00F72731"/>
    <w:rsid w:val="00F738F6"/>
    <w:rsid w:val="00F80E32"/>
    <w:rsid w:val="00F84286"/>
    <w:rsid w:val="00F84AD3"/>
    <w:rsid w:val="00F86EB0"/>
    <w:rsid w:val="00F911F1"/>
    <w:rsid w:val="00F95C54"/>
    <w:rsid w:val="00F973DC"/>
    <w:rsid w:val="00FA00B9"/>
    <w:rsid w:val="00FA0C94"/>
    <w:rsid w:val="00FA1234"/>
    <w:rsid w:val="00FA76CD"/>
    <w:rsid w:val="00FA7ED3"/>
    <w:rsid w:val="00FB1325"/>
    <w:rsid w:val="00FB19FF"/>
    <w:rsid w:val="00FB2A18"/>
    <w:rsid w:val="00FB5E37"/>
    <w:rsid w:val="00FC206B"/>
    <w:rsid w:val="00FC3CCB"/>
    <w:rsid w:val="00FC79A5"/>
    <w:rsid w:val="00FD397E"/>
    <w:rsid w:val="00FD5132"/>
    <w:rsid w:val="00FD6BD5"/>
    <w:rsid w:val="00FD73F7"/>
    <w:rsid w:val="00FD7FBC"/>
    <w:rsid w:val="00FE124A"/>
    <w:rsid w:val="00FE1486"/>
    <w:rsid w:val="00FE1510"/>
    <w:rsid w:val="00FE2C0D"/>
    <w:rsid w:val="00FE505D"/>
    <w:rsid w:val="00FE5E34"/>
    <w:rsid w:val="00FF27D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E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9B"/>
    <w:pPr>
      <w:spacing w:after="0" w:line="240" w:lineRule="auto"/>
    </w:pPr>
    <w:rPr>
      <w:rFonts w:ascii="Arial" w:eastAsiaTheme="minorEastAsia" w:hAnsi="Arial" w:cs="Arial"/>
      <w:sz w:val="24"/>
      <w:szCs w:val="24"/>
      <w:lang w:val="fr-FR" w:eastAsia="fr-FR" w:bidi="ar-SA"/>
    </w:rPr>
  </w:style>
  <w:style w:type="paragraph" w:styleId="Titre1">
    <w:name w:val="heading 1"/>
    <w:basedOn w:val="Normal"/>
    <w:next w:val="Normal"/>
    <w:link w:val="Titre1Car"/>
    <w:uiPriority w:val="9"/>
    <w:qFormat/>
    <w:rsid w:val="00D84802"/>
    <w:pPr>
      <w:keepNext/>
      <w:spacing w:before="240" w:after="60"/>
      <w:outlineLvl w:val="0"/>
    </w:pPr>
    <w:rPr>
      <w:rFonts w:asciiTheme="majorHAnsi" w:eastAsiaTheme="majorEastAsia" w:hAnsiTheme="majorHAnsi" w:cs="Times New Roman"/>
      <w:b/>
      <w:bCs/>
      <w:kern w:val="32"/>
      <w:sz w:val="32"/>
      <w:szCs w:val="32"/>
      <w:lang w:eastAsia="en-US" w:bidi="en-US"/>
    </w:rPr>
  </w:style>
  <w:style w:type="paragraph" w:styleId="Titre2">
    <w:name w:val="heading 2"/>
    <w:basedOn w:val="Normal"/>
    <w:next w:val="Normal"/>
    <w:link w:val="Titre2Car"/>
    <w:uiPriority w:val="9"/>
    <w:semiHidden/>
    <w:unhideWhenUsed/>
    <w:qFormat/>
    <w:rsid w:val="00D84802"/>
    <w:pPr>
      <w:keepNext/>
      <w:spacing w:before="240" w:after="60"/>
      <w:outlineLvl w:val="1"/>
    </w:pPr>
    <w:rPr>
      <w:rFonts w:asciiTheme="majorHAnsi" w:eastAsiaTheme="majorEastAsia" w:hAnsiTheme="majorHAnsi" w:cs="Times New Roman"/>
      <w:b/>
      <w:bCs/>
      <w:i/>
      <w:iCs/>
      <w:sz w:val="28"/>
      <w:szCs w:val="28"/>
      <w:lang w:eastAsia="en-US" w:bidi="en-US"/>
    </w:rPr>
  </w:style>
  <w:style w:type="paragraph" w:styleId="Titre3">
    <w:name w:val="heading 3"/>
    <w:basedOn w:val="Normal"/>
    <w:next w:val="Normal"/>
    <w:link w:val="Titre3Car"/>
    <w:uiPriority w:val="9"/>
    <w:semiHidden/>
    <w:unhideWhenUsed/>
    <w:qFormat/>
    <w:rsid w:val="00D84802"/>
    <w:pPr>
      <w:keepNext/>
      <w:spacing w:before="240" w:after="60"/>
      <w:outlineLvl w:val="2"/>
    </w:pPr>
    <w:rPr>
      <w:rFonts w:asciiTheme="majorHAnsi" w:eastAsiaTheme="majorEastAsia" w:hAnsiTheme="majorHAnsi" w:cs="Times New Roman"/>
      <w:b/>
      <w:bCs/>
      <w:sz w:val="26"/>
      <w:szCs w:val="26"/>
      <w:lang w:eastAsia="en-US" w:bidi="en-US"/>
    </w:rPr>
  </w:style>
  <w:style w:type="paragraph" w:styleId="Titre4">
    <w:name w:val="heading 4"/>
    <w:basedOn w:val="Normal"/>
    <w:next w:val="Normal"/>
    <w:link w:val="Titre4Car"/>
    <w:uiPriority w:val="9"/>
    <w:semiHidden/>
    <w:unhideWhenUsed/>
    <w:qFormat/>
    <w:rsid w:val="00D84802"/>
    <w:pPr>
      <w:keepNext/>
      <w:spacing w:before="240" w:after="60"/>
      <w:outlineLvl w:val="3"/>
    </w:pPr>
    <w:rPr>
      <w:rFonts w:asciiTheme="minorHAnsi" w:eastAsiaTheme="minorHAnsi" w:hAnsiTheme="minorHAnsi" w:cs="Times New Roman"/>
      <w:b/>
      <w:bCs/>
      <w:sz w:val="28"/>
      <w:szCs w:val="28"/>
      <w:lang w:eastAsia="en-US" w:bidi="en-US"/>
    </w:rPr>
  </w:style>
  <w:style w:type="paragraph" w:styleId="Titre5">
    <w:name w:val="heading 5"/>
    <w:basedOn w:val="Normal"/>
    <w:next w:val="Normal"/>
    <w:link w:val="Titre5Car"/>
    <w:uiPriority w:val="9"/>
    <w:semiHidden/>
    <w:unhideWhenUsed/>
    <w:qFormat/>
    <w:rsid w:val="00D84802"/>
    <w:pPr>
      <w:spacing w:before="240" w:after="60"/>
      <w:outlineLvl w:val="4"/>
    </w:pPr>
    <w:rPr>
      <w:rFonts w:asciiTheme="minorHAnsi" w:eastAsiaTheme="minorHAnsi" w:hAnsiTheme="minorHAnsi" w:cs="Times New Roman"/>
      <w:b/>
      <w:bCs/>
      <w:i/>
      <w:iCs/>
      <w:sz w:val="26"/>
      <w:szCs w:val="26"/>
      <w:lang w:eastAsia="en-US" w:bidi="en-US"/>
    </w:rPr>
  </w:style>
  <w:style w:type="paragraph" w:styleId="Titre6">
    <w:name w:val="heading 6"/>
    <w:basedOn w:val="Normal"/>
    <w:next w:val="Normal"/>
    <w:link w:val="Titre6Car"/>
    <w:uiPriority w:val="9"/>
    <w:semiHidden/>
    <w:unhideWhenUsed/>
    <w:qFormat/>
    <w:rsid w:val="00D84802"/>
    <w:pPr>
      <w:spacing w:before="240" w:after="60"/>
      <w:outlineLvl w:val="5"/>
    </w:pPr>
    <w:rPr>
      <w:rFonts w:asciiTheme="minorHAnsi" w:eastAsiaTheme="minorHAnsi" w:hAnsiTheme="minorHAnsi" w:cs="Times New Roman"/>
      <w:b/>
      <w:bCs/>
      <w:sz w:val="22"/>
      <w:szCs w:val="22"/>
      <w:lang w:eastAsia="en-US" w:bidi="en-US"/>
    </w:rPr>
  </w:style>
  <w:style w:type="paragraph" w:styleId="Titre7">
    <w:name w:val="heading 7"/>
    <w:basedOn w:val="Normal"/>
    <w:next w:val="Normal"/>
    <w:link w:val="Titre7Car"/>
    <w:uiPriority w:val="9"/>
    <w:semiHidden/>
    <w:unhideWhenUsed/>
    <w:qFormat/>
    <w:rsid w:val="00D84802"/>
    <w:pPr>
      <w:spacing w:before="240" w:after="60"/>
      <w:outlineLvl w:val="6"/>
    </w:pPr>
    <w:rPr>
      <w:rFonts w:asciiTheme="minorHAnsi" w:eastAsiaTheme="minorHAnsi" w:hAnsiTheme="minorHAnsi" w:cs="Times New Roman"/>
      <w:lang w:eastAsia="en-US" w:bidi="en-US"/>
    </w:rPr>
  </w:style>
  <w:style w:type="paragraph" w:styleId="Titre8">
    <w:name w:val="heading 8"/>
    <w:basedOn w:val="Normal"/>
    <w:next w:val="Normal"/>
    <w:link w:val="Titre8Car"/>
    <w:uiPriority w:val="9"/>
    <w:semiHidden/>
    <w:unhideWhenUsed/>
    <w:qFormat/>
    <w:rsid w:val="00D84802"/>
    <w:pPr>
      <w:spacing w:before="240" w:after="60"/>
      <w:outlineLvl w:val="7"/>
    </w:pPr>
    <w:rPr>
      <w:rFonts w:asciiTheme="minorHAnsi" w:eastAsiaTheme="minorHAnsi" w:hAnsiTheme="minorHAnsi" w:cs="Times New Roman"/>
      <w:i/>
      <w:iCs/>
      <w:lang w:eastAsia="en-US" w:bidi="en-US"/>
    </w:rPr>
  </w:style>
  <w:style w:type="paragraph" w:styleId="Titre9">
    <w:name w:val="heading 9"/>
    <w:basedOn w:val="Normal"/>
    <w:next w:val="Normal"/>
    <w:link w:val="Titre9Car"/>
    <w:uiPriority w:val="9"/>
    <w:semiHidden/>
    <w:unhideWhenUsed/>
    <w:qFormat/>
    <w:rsid w:val="00D84802"/>
    <w:pPr>
      <w:spacing w:before="240" w:after="60"/>
      <w:outlineLvl w:val="8"/>
    </w:pPr>
    <w:rPr>
      <w:rFonts w:asciiTheme="majorHAnsi" w:eastAsiaTheme="majorEastAsia" w:hAnsiTheme="majorHAnsi" w:cs="Times New Roman"/>
      <w:sz w:val="22"/>
      <w:szCs w:val="22"/>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rsid w:val="009D418D"/>
    <w:rPr>
      <w:rFonts w:ascii="Cambria" w:eastAsiaTheme="minorHAnsi" w:hAnsi="Cambria"/>
      <w:lang w:eastAsia="en-US" w:bidi="en-US"/>
    </w:rPr>
  </w:style>
  <w:style w:type="character" w:customStyle="1" w:styleId="Style1Car">
    <w:name w:val="Style1 Car"/>
    <w:basedOn w:val="Policepardfaut"/>
    <w:link w:val="Style1"/>
    <w:rsid w:val="009D418D"/>
    <w:rPr>
      <w:rFonts w:ascii="Arial" w:hAnsi="Arial" w:cs="Arial"/>
      <w:sz w:val="20"/>
      <w:szCs w:val="20"/>
    </w:rPr>
  </w:style>
  <w:style w:type="character" w:customStyle="1" w:styleId="Titre1Car">
    <w:name w:val="Titre 1 Car"/>
    <w:basedOn w:val="Policepardfaut"/>
    <w:link w:val="Titre1"/>
    <w:uiPriority w:val="9"/>
    <w:rsid w:val="00D84802"/>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D84802"/>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D84802"/>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D84802"/>
    <w:rPr>
      <w:b/>
      <w:bCs/>
      <w:sz w:val="28"/>
      <w:szCs w:val="28"/>
    </w:rPr>
  </w:style>
  <w:style w:type="character" w:customStyle="1" w:styleId="Titre5Car">
    <w:name w:val="Titre 5 Car"/>
    <w:basedOn w:val="Policepardfaut"/>
    <w:link w:val="Titre5"/>
    <w:uiPriority w:val="9"/>
    <w:semiHidden/>
    <w:rsid w:val="00D84802"/>
    <w:rPr>
      <w:b/>
      <w:bCs/>
      <w:i/>
      <w:iCs/>
      <w:sz w:val="26"/>
      <w:szCs w:val="26"/>
    </w:rPr>
  </w:style>
  <w:style w:type="character" w:customStyle="1" w:styleId="Titre6Car">
    <w:name w:val="Titre 6 Car"/>
    <w:basedOn w:val="Policepardfaut"/>
    <w:link w:val="Titre6"/>
    <w:uiPriority w:val="9"/>
    <w:semiHidden/>
    <w:rsid w:val="00D84802"/>
    <w:rPr>
      <w:b/>
      <w:bCs/>
    </w:rPr>
  </w:style>
  <w:style w:type="character" w:customStyle="1" w:styleId="Titre7Car">
    <w:name w:val="Titre 7 Car"/>
    <w:basedOn w:val="Policepardfaut"/>
    <w:link w:val="Titre7"/>
    <w:uiPriority w:val="9"/>
    <w:semiHidden/>
    <w:rsid w:val="00D84802"/>
    <w:rPr>
      <w:sz w:val="24"/>
      <w:szCs w:val="24"/>
    </w:rPr>
  </w:style>
  <w:style w:type="character" w:customStyle="1" w:styleId="Titre8Car">
    <w:name w:val="Titre 8 Car"/>
    <w:basedOn w:val="Policepardfaut"/>
    <w:link w:val="Titre8"/>
    <w:uiPriority w:val="9"/>
    <w:semiHidden/>
    <w:rsid w:val="00D84802"/>
    <w:rPr>
      <w:i/>
      <w:iCs/>
      <w:sz w:val="24"/>
      <w:szCs w:val="24"/>
    </w:rPr>
  </w:style>
  <w:style w:type="character" w:customStyle="1" w:styleId="Titre9Car">
    <w:name w:val="Titre 9 Car"/>
    <w:basedOn w:val="Policepardfaut"/>
    <w:link w:val="Titre9"/>
    <w:uiPriority w:val="9"/>
    <w:semiHidden/>
    <w:rsid w:val="00D84802"/>
    <w:rPr>
      <w:rFonts w:asciiTheme="majorHAnsi" w:eastAsiaTheme="majorEastAsia" w:hAnsiTheme="majorHAnsi"/>
    </w:rPr>
  </w:style>
  <w:style w:type="paragraph" w:styleId="Titre">
    <w:name w:val="Title"/>
    <w:basedOn w:val="Normal"/>
    <w:next w:val="Normal"/>
    <w:link w:val="TitreCar"/>
    <w:uiPriority w:val="10"/>
    <w:qFormat/>
    <w:rsid w:val="00D84802"/>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TitreCar">
    <w:name w:val="Titre Car"/>
    <w:basedOn w:val="Policepardfaut"/>
    <w:link w:val="Titre"/>
    <w:uiPriority w:val="10"/>
    <w:rsid w:val="00D84802"/>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D84802"/>
    <w:pPr>
      <w:spacing w:after="60"/>
      <w:jc w:val="center"/>
      <w:outlineLvl w:val="1"/>
    </w:pPr>
    <w:rPr>
      <w:rFonts w:asciiTheme="majorHAnsi" w:eastAsiaTheme="majorEastAsia" w:hAnsiTheme="majorHAnsi" w:cs="Times New Roman"/>
      <w:lang w:eastAsia="en-US" w:bidi="en-US"/>
    </w:rPr>
  </w:style>
  <w:style w:type="character" w:customStyle="1" w:styleId="Sous-titreCar">
    <w:name w:val="Sous-titre Car"/>
    <w:basedOn w:val="Policepardfaut"/>
    <w:link w:val="Sous-titre"/>
    <w:uiPriority w:val="11"/>
    <w:rsid w:val="00D84802"/>
    <w:rPr>
      <w:rFonts w:asciiTheme="majorHAnsi" w:eastAsiaTheme="majorEastAsia" w:hAnsiTheme="majorHAnsi"/>
      <w:sz w:val="24"/>
      <w:szCs w:val="24"/>
    </w:rPr>
  </w:style>
  <w:style w:type="character" w:styleId="lev">
    <w:name w:val="Strong"/>
    <w:basedOn w:val="Policepardfaut"/>
    <w:uiPriority w:val="22"/>
    <w:qFormat/>
    <w:rsid w:val="00D84802"/>
    <w:rPr>
      <w:b/>
      <w:bCs/>
    </w:rPr>
  </w:style>
  <w:style w:type="character" w:styleId="Accentuation">
    <w:name w:val="Emphasis"/>
    <w:basedOn w:val="Policepardfaut"/>
    <w:uiPriority w:val="20"/>
    <w:qFormat/>
    <w:rsid w:val="00D84802"/>
    <w:rPr>
      <w:rFonts w:asciiTheme="minorHAnsi" w:hAnsiTheme="minorHAnsi"/>
      <w:b/>
      <w:i/>
      <w:iCs/>
    </w:rPr>
  </w:style>
  <w:style w:type="paragraph" w:styleId="Sansinterligne">
    <w:name w:val="No Spacing"/>
    <w:basedOn w:val="Normal"/>
    <w:uiPriority w:val="1"/>
    <w:qFormat/>
    <w:rsid w:val="00D84802"/>
    <w:rPr>
      <w:rFonts w:ascii="Cambria" w:eastAsiaTheme="minorHAnsi" w:hAnsi="Cambria" w:cs="Times New Roman"/>
      <w:szCs w:val="32"/>
      <w:lang w:eastAsia="en-US" w:bidi="en-US"/>
    </w:rPr>
  </w:style>
  <w:style w:type="paragraph" w:styleId="Paragraphedeliste">
    <w:name w:val="List Paragraph"/>
    <w:basedOn w:val="Normal"/>
    <w:uiPriority w:val="34"/>
    <w:qFormat/>
    <w:rsid w:val="00D84802"/>
    <w:pPr>
      <w:ind w:left="720"/>
      <w:contextualSpacing/>
    </w:pPr>
    <w:rPr>
      <w:rFonts w:ascii="Cambria" w:eastAsiaTheme="minorHAnsi" w:hAnsi="Cambria" w:cs="Times New Roman"/>
      <w:lang w:eastAsia="en-US" w:bidi="en-US"/>
    </w:rPr>
  </w:style>
  <w:style w:type="paragraph" w:styleId="Citation">
    <w:name w:val="Quote"/>
    <w:basedOn w:val="Normal"/>
    <w:next w:val="Normal"/>
    <w:link w:val="CitationCar"/>
    <w:uiPriority w:val="29"/>
    <w:qFormat/>
    <w:rsid w:val="00D84802"/>
    <w:rPr>
      <w:rFonts w:asciiTheme="minorHAnsi" w:eastAsiaTheme="minorHAnsi" w:hAnsiTheme="minorHAnsi" w:cs="Times New Roman"/>
      <w:i/>
      <w:lang w:eastAsia="en-US" w:bidi="en-US"/>
    </w:rPr>
  </w:style>
  <w:style w:type="character" w:customStyle="1" w:styleId="CitationCar">
    <w:name w:val="Citation Car"/>
    <w:basedOn w:val="Policepardfaut"/>
    <w:link w:val="Citation"/>
    <w:uiPriority w:val="29"/>
    <w:rsid w:val="00D84802"/>
    <w:rPr>
      <w:i/>
      <w:sz w:val="24"/>
      <w:szCs w:val="24"/>
    </w:rPr>
  </w:style>
  <w:style w:type="paragraph" w:styleId="Citationintense">
    <w:name w:val="Intense Quote"/>
    <w:basedOn w:val="Normal"/>
    <w:next w:val="Normal"/>
    <w:link w:val="CitationintenseCar"/>
    <w:uiPriority w:val="30"/>
    <w:qFormat/>
    <w:rsid w:val="00D84802"/>
    <w:pPr>
      <w:ind w:left="720" w:right="720"/>
    </w:pPr>
    <w:rPr>
      <w:rFonts w:asciiTheme="minorHAnsi" w:eastAsiaTheme="minorHAnsi" w:hAnsiTheme="minorHAnsi" w:cs="Times New Roman"/>
      <w:b/>
      <w:i/>
      <w:szCs w:val="22"/>
      <w:lang w:eastAsia="en-US" w:bidi="en-US"/>
    </w:rPr>
  </w:style>
  <w:style w:type="character" w:customStyle="1" w:styleId="CitationintenseCar">
    <w:name w:val="Citation intense Car"/>
    <w:basedOn w:val="Policepardfaut"/>
    <w:link w:val="Citationintense"/>
    <w:uiPriority w:val="30"/>
    <w:rsid w:val="00D84802"/>
    <w:rPr>
      <w:b/>
      <w:i/>
      <w:sz w:val="24"/>
    </w:rPr>
  </w:style>
  <w:style w:type="character" w:styleId="Accentuationdiscrte">
    <w:name w:val="Subtle Emphasis"/>
    <w:uiPriority w:val="19"/>
    <w:qFormat/>
    <w:rsid w:val="00D84802"/>
    <w:rPr>
      <w:i/>
      <w:color w:val="5A5A5A" w:themeColor="text1" w:themeTint="A5"/>
    </w:rPr>
  </w:style>
  <w:style w:type="character" w:styleId="Forteaccentuation">
    <w:name w:val="Intense Emphasis"/>
    <w:basedOn w:val="Policepardfaut"/>
    <w:uiPriority w:val="21"/>
    <w:qFormat/>
    <w:rsid w:val="00D84802"/>
    <w:rPr>
      <w:b/>
      <w:i/>
      <w:sz w:val="24"/>
      <w:szCs w:val="24"/>
      <w:u w:val="single"/>
    </w:rPr>
  </w:style>
  <w:style w:type="character" w:styleId="Rfrenceple">
    <w:name w:val="Subtle Reference"/>
    <w:basedOn w:val="Policepardfaut"/>
    <w:uiPriority w:val="31"/>
    <w:qFormat/>
    <w:rsid w:val="00D84802"/>
    <w:rPr>
      <w:sz w:val="24"/>
      <w:szCs w:val="24"/>
      <w:u w:val="single"/>
    </w:rPr>
  </w:style>
  <w:style w:type="character" w:styleId="Rfrenceintense">
    <w:name w:val="Intense Reference"/>
    <w:basedOn w:val="Policepardfaut"/>
    <w:uiPriority w:val="32"/>
    <w:qFormat/>
    <w:rsid w:val="00D84802"/>
    <w:rPr>
      <w:b/>
      <w:sz w:val="24"/>
      <w:u w:val="single"/>
    </w:rPr>
  </w:style>
  <w:style w:type="character" w:styleId="Titredulivre">
    <w:name w:val="Book Title"/>
    <w:basedOn w:val="Policepardfaut"/>
    <w:uiPriority w:val="33"/>
    <w:qFormat/>
    <w:rsid w:val="00D84802"/>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D84802"/>
    <w:pPr>
      <w:outlineLvl w:val="9"/>
    </w:pPr>
  </w:style>
  <w:style w:type="table" w:styleId="Grille">
    <w:name w:val="Table Grid"/>
    <w:basedOn w:val="TableauNormal"/>
    <w:uiPriority w:val="59"/>
    <w:rsid w:val="00F56D9B"/>
    <w:pPr>
      <w:spacing w:after="0" w:line="240" w:lineRule="auto"/>
    </w:pPr>
    <w:rPr>
      <w:rFonts w:cstheme="minorBidi"/>
      <w:sz w:val="24"/>
      <w:szCs w:val="24"/>
      <w:lang w:val="fr-F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F56D9B"/>
    <w:rPr>
      <w:color w:val="0000FF" w:themeColor="hyperlink"/>
      <w:u w:val="single"/>
    </w:rPr>
  </w:style>
  <w:style w:type="paragraph" w:styleId="Textedebulles">
    <w:name w:val="Balloon Text"/>
    <w:basedOn w:val="Normal"/>
    <w:link w:val="TextedebullesCar"/>
    <w:uiPriority w:val="99"/>
    <w:semiHidden/>
    <w:unhideWhenUsed/>
    <w:rsid w:val="00F56D9B"/>
    <w:rPr>
      <w:rFonts w:ascii="Tahoma" w:hAnsi="Tahoma" w:cs="Tahoma"/>
      <w:sz w:val="16"/>
      <w:szCs w:val="16"/>
    </w:rPr>
  </w:style>
  <w:style w:type="character" w:customStyle="1" w:styleId="TextedebullesCar">
    <w:name w:val="Texte de bulles Car"/>
    <w:basedOn w:val="Policepardfaut"/>
    <w:link w:val="Textedebulles"/>
    <w:uiPriority w:val="99"/>
    <w:semiHidden/>
    <w:rsid w:val="00F56D9B"/>
    <w:rPr>
      <w:rFonts w:ascii="Tahoma" w:eastAsiaTheme="minorEastAsia" w:hAnsi="Tahoma" w:cs="Tahoma"/>
      <w:sz w:val="16"/>
      <w:szCs w:val="16"/>
      <w:lang w:val="fr-FR" w:eastAsia="fr-FR" w:bidi="ar-SA"/>
    </w:rPr>
  </w:style>
  <w:style w:type="character" w:customStyle="1" w:styleId="CharacterStyle1">
    <w:name w:val="Character Style 1"/>
    <w:rsid w:val="005133F1"/>
    <w:rPr>
      <w:rFonts w:ascii="Arial" w:hAnsi="Arial" w:cs="Arial" w:hint="default"/>
      <w:sz w:val="20"/>
    </w:rPr>
  </w:style>
  <w:style w:type="character" w:styleId="Marquedannotation">
    <w:name w:val="annotation reference"/>
    <w:basedOn w:val="Policepardfaut"/>
    <w:uiPriority w:val="99"/>
    <w:semiHidden/>
    <w:unhideWhenUsed/>
    <w:rsid w:val="007476FC"/>
    <w:rPr>
      <w:sz w:val="16"/>
      <w:szCs w:val="16"/>
    </w:rPr>
  </w:style>
  <w:style w:type="paragraph" w:styleId="Commentaire">
    <w:name w:val="annotation text"/>
    <w:basedOn w:val="Normal"/>
    <w:link w:val="CommentaireCar"/>
    <w:uiPriority w:val="99"/>
    <w:semiHidden/>
    <w:unhideWhenUsed/>
    <w:rsid w:val="007476FC"/>
    <w:rPr>
      <w:sz w:val="20"/>
      <w:szCs w:val="20"/>
    </w:rPr>
  </w:style>
  <w:style w:type="character" w:customStyle="1" w:styleId="CommentaireCar">
    <w:name w:val="Commentaire Car"/>
    <w:basedOn w:val="Policepardfaut"/>
    <w:link w:val="Commentaire"/>
    <w:uiPriority w:val="99"/>
    <w:semiHidden/>
    <w:rsid w:val="007476FC"/>
    <w:rPr>
      <w:rFonts w:ascii="Arial" w:eastAsiaTheme="minorEastAsia" w:hAnsi="Arial" w:cs="Arial"/>
      <w:sz w:val="20"/>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7476FC"/>
    <w:rPr>
      <w:b/>
      <w:bCs/>
    </w:rPr>
  </w:style>
  <w:style w:type="character" w:customStyle="1" w:styleId="ObjetducommentaireCar">
    <w:name w:val="Objet du commentaire Car"/>
    <w:basedOn w:val="CommentaireCar"/>
    <w:link w:val="Objetducommentaire"/>
    <w:uiPriority w:val="99"/>
    <w:semiHidden/>
    <w:rsid w:val="007476FC"/>
    <w:rPr>
      <w:rFonts w:ascii="Arial" w:eastAsiaTheme="minorEastAsia" w:hAnsi="Arial" w:cs="Arial"/>
      <w:b/>
      <w:bCs/>
      <w:sz w:val="20"/>
      <w:szCs w:val="20"/>
      <w:lang w:val="fr-FR" w:eastAsia="fr-FR" w:bidi="ar-SA"/>
    </w:rPr>
  </w:style>
  <w:style w:type="paragraph" w:styleId="Textebrut">
    <w:name w:val="Plain Text"/>
    <w:basedOn w:val="Normal"/>
    <w:link w:val="TextebrutCar"/>
    <w:uiPriority w:val="99"/>
    <w:unhideWhenUsed/>
    <w:rsid w:val="00E54484"/>
    <w:rPr>
      <w:rFonts w:ascii="Calibri" w:eastAsia="Calibri" w:hAnsi="Calibri" w:cs="Times New Roman"/>
      <w:sz w:val="22"/>
      <w:szCs w:val="22"/>
    </w:rPr>
  </w:style>
  <w:style w:type="character" w:customStyle="1" w:styleId="TextebrutCar">
    <w:name w:val="Texte brut Car"/>
    <w:basedOn w:val="Policepardfaut"/>
    <w:link w:val="Textebrut"/>
    <w:uiPriority w:val="99"/>
    <w:rsid w:val="00E54484"/>
    <w:rPr>
      <w:rFonts w:ascii="Calibri" w:eastAsia="Calibri" w:hAnsi="Calibri"/>
      <w:lang w:val="fr-FR" w:eastAsia="fr-FR" w:bidi="ar-SA"/>
    </w:rPr>
  </w:style>
  <w:style w:type="paragraph" w:styleId="Rvision">
    <w:name w:val="Revision"/>
    <w:hidden/>
    <w:uiPriority w:val="99"/>
    <w:semiHidden/>
    <w:rsid w:val="00CC1FF4"/>
    <w:pPr>
      <w:spacing w:after="0" w:line="240" w:lineRule="auto"/>
    </w:pPr>
    <w:rPr>
      <w:rFonts w:ascii="Arial" w:eastAsiaTheme="minorEastAsia" w:hAnsi="Arial" w:cs="Arial"/>
      <w:sz w:val="24"/>
      <w:szCs w:val="24"/>
      <w:lang w:val="fr-FR" w:eastAsia="fr-FR" w:bidi="ar-SA"/>
    </w:rPr>
  </w:style>
  <w:style w:type="character" w:customStyle="1" w:styleId="mla">
    <w:name w:val="mla"/>
    <w:semiHidden/>
    <w:rsid w:val="008556A9"/>
    <w:rPr>
      <w:rFonts w:ascii="Arial" w:hAnsi="Arial" w:cs="Arial"/>
      <w:color w:val="000080"/>
      <w:sz w:val="20"/>
      <w:szCs w:val="20"/>
    </w:rPr>
  </w:style>
  <w:style w:type="character" w:customStyle="1" w:styleId="ref2">
    <w:name w:val="ref2"/>
    <w:basedOn w:val="Policepardfaut"/>
    <w:rsid w:val="00B84629"/>
  </w:style>
  <w:style w:type="character" w:styleId="Lienhypertextesuivi">
    <w:name w:val="FollowedHyperlink"/>
    <w:basedOn w:val="Policepardfaut"/>
    <w:uiPriority w:val="99"/>
    <w:semiHidden/>
    <w:unhideWhenUsed/>
    <w:rsid w:val="00402EC3"/>
    <w:rPr>
      <w:color w:val="800080" w:themeColor="followedHyperlink"/>
      <w:u w:val="single"/>
    </w:rPr>
  </w:style>
  <w:style w:type="paragraph" w:customStyle="1" w:styleId="Default">
    <w:name w:val="Default"/>
    <w:rsid w:val="00C443BC"/>
    <w:pPr>
      <w:autoSpaceDE w:val="0"/>
      <w:autoSpaceDN w:val="0"/>
      <w:adjustRightInd w:val="0"/>
      <w:spacing w:after="0" w:line="240" w:lineRule="auto"/>
    </w:pPr>
    <w:rPr>
      <w:rFonts w:ascii="ParisinePlus" w:hAnsi="ParisinePlus" w:cs="ParisinePlus"/>
      <w:color w:val="000000"/>
      <w:sz w:val="24"/>
      <w:szCs w:val="24"/>
      <w:lang w:val="fr-FR"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9B"/>
    <w:pPr>
      <w:spacing w:after="0" w:line="240" w:lineRule="auto"/>
    </w:pPr>
    <w:rPr>
      <w:rFonts w:ascii="Arial" w:eastAsiaTheme="minorEastAsia" w:hAnsi="Arial" w:cs="Arial"/>
      <w:sz w:val="24"/>
      <w:szCs w:val="24"/>
      <w:lang w:val="fr-FR" w:eastAsia="fr-FR" w:bidi="ar-SA"/>
    </w:rPr>
  </w:style>
  <w:style w:type="paragraph" w:styleId="Titre1">
    <w:name w:val="heading 1"/>
    <w:basedOn w:val="Normal"/>
    <w:next w:val="Normal"/>
    <w:link w:val="Titre1Car"/>
    <w:uiPriority w:val="9"/>
    <w:qFormat/>
    <w:rsid w:val="00D84802"/>
    <w:pPr>
      <w:keepNext/>
      <w:spacing w:before="240" w:after="60"/>
      <w:outlineLvl w:val="0"/>
    </w:pPr>
    <w:rPr>
      <w:rFonts w:asciiTheme="majorHAnsi" w:eastAsiaTheme="majorEastAsia" w:hAnsiTheme="majorHAnsi" w:cs="Times New Roman"/>
      <w:b/>
      <w:bCs/>
      <w:kern w:val="32"/>
      <w:sz w:val="32"/>
      <w:szCs w:val="32"/>
      <w:lang w:eastAsia="en-US" w:bidi="en-US"/>
    </w:rPr>
  </w:style>
  <w:style w:type="paragraph" w:styleId="Titre2">
    <w:name w:val="heading 2"/>
    <w:basedOn w:val="Normal"/>
    <w:next w:val="Normal"/>
    <w:link w:val="Titre2Car"/>
    <w:uiPriority w:val="9"/>
    <w:semiHidden/>
    <w:unhideWhenUsed/>
    <w:qFormat/>
    <w:rsid w:val="00D84802"/>
    <w:pPr>
      <w:keepNext/>
      <w:spacing w:before="240" w:after="60"/>
      <w:outlineLvl w:val="1"/>
    </w:pPr>
    <w:rPr>
      <w:rFonts w:asciiTheme="majorHAnsi" w:eastAsiaTheme="majorEastAsia" w:hAnsiTheme="majorHAnsi" w:cs="Times New Roman"/>
      <w:b/>
      <w:bCs/>
      <w:i/>
      <w:iCs/>
      <w:sz w:val="28"/>
      <w:szCs w:val="28"/>
      <w:lang w:eastAsia="en-US" w:bidi="en-US"/>
    </w:rPr>
  </w:style>
  <w:style w:type="paragraph" w:styleId="Titre3">
    <w:name w:val="heading 3"/>
    <w:basedOn w:val="Normal"/>
    <w:next w:val="Normal"/>
    <w:link w:val="Titre3Car"/>
    <w:uiPriority w:val="9"/>
    <w:semiHidden/>
    <w:unhideWhenUsed/>
    <w:qFormat/>
    <w:rsid w:val="00D84802"/>
    <w:pPr>
      <w:keepNext/>
      <w:spacing w:before="240" w:after="60"/>
      <w:outlineLvl w:val="2"/>
    </w:pPr>
    <w:rPr>
      <w:rFonts w:asciiTheme="majorHAnsi" w:eastAsiaTheme="majorEastAsia" w:hAnsiTheme="majorHAnsi" w:cs="Times New Roman"/>
      <w:b/>
      <w:bCs/>
      <w:sz w:val="26"/>
      <w:szCs w:val="26"/>
      <w:lang w:eastAsia="en-US" w:bidi="en-US"/>
    </w:rPr>
  </w:style>
  <w:style w:type="paragraph" w:styleId="Titre4">
    <w:name w:val="heading 4"/>
    <w:basedOn w:val="Normal"/>
    <w:next w:val="Normal"/>
    <w:link w:val="Titre4Car"/>
    <w:uiPriority w:val="9"/>
    <w:semiHidden/>
    <w:unhideWhenUsed/>
    <w:qFormat/>
    <w:rsid w:val="00D84802"/>
    <w:pPr>
      <w:keepNext/>
      <w:spacing w:before="240" w:after="60"/>
      <w:outlineLvl w:val="3"/>
    </w:pPr>
    <w:rPr>
      <w:rFonts w:asciiTheme="minorHAnsi" w:eastAsiaTheme="minorHAnsi" w:hAnsiTheme="minorHAnsi" w:cs="Times New Roman"/>
      <w:b/>
      <w:bCs/>
      <w:sz w:val="28"/>
      <w:szCs w:val="28"/>
      <w:lang w:eastAsia="en-US" w:bidi="en-US"/>
    </w:rPr>
  </w:style>
  <w:style w:type="paragraph" w:styleId="Titre5">
    <w:name w:val="heading 5"/>
    <w:basedOn w:val="Normal"/>
    <w:next w:val="Normal"/>
    <w:link w:val="Titre5Car"/>
    <w:uiPriority w:val="9"/>
    <w:semiHidden/>
    <w:unhideWhenUsed/>
    <w:qFormat/>
    <w:rsid w:val="00D84802"/>
    <w:pPr>
      <w:spacing w:before="240" w:after="60"/>
      <w:outlineLvl w:val="4"/>
    </w:pPr>
    <w:rPr>
      <w:rFonts w:asciiTheme="minorHAnsi" w:eastAsiaTheme="minorHAnsi" w:hAnsiTheme="minorHAnsi" w:cs="Times New Roman"/>
      <w:b/>
      <w:bCs/>
      <w:i/>
      <w:iCs/>
      <w:sz w:val="26"/>
      <w:szCs w:val="26"/>
      <w:lang w:eastAsia="en-US" w:bidi="en-US"/>
    </w:rPr>
  </w:style>
  <w:style w:type="paragraph" w:styleId="Titre6">
    <w:name w:val="heading 6"/>
    <w:basedOn w:val="Normal"/>
    <w:next w:val="Normal"/>
    <w:link w:val="Titre6Car"/>
    <w:uiPriority w:val="9"/>
    <w:semiHidden/>
    <w:unhideWhenUsed/>
    <w:qFormat/>
    <w:rsid w:val="00D84802"/>
    <w:pPr>
      <w:spacing w:before="240" w:after="60"/>
      <w:outlineLvl w:val="5"/>
    </w:pPr>
    <w:rPr>
      <w:rFonts w:asciiTheme="minorHAnsi" w:eastAsiaTheme="minorHAnsi" w:hAnsiTheme="minorHAnsi" w:cs="Times New Roman"/>
      <w:b/>
      <w:bCs/>
      <w:sz w:val="22"/>
      <w:szCs w:val="22"/>
      <w:lang w:eastAsia="en-US" w:bidi="en-US"/>
    </w:rPr>
  </w:style>
  <w:style w:type="paragraph" w:styleId="Titre7">
    <w:name w:val="heading 7"/>
    <w:basedOn w:val="Normal"/>
    <w:next w:val="Normal"/>
    <w:link w:val="Titre7Car"/>
    <w:uiPriority w:val="9"/>
    <w:semiHidden/>
    <w:unhideWhenUsed/>
    <w:qFormat/>
    <w:rsid w:val="00D84802"/>
    <w:pPr>
      <w:spacing w:before="240" w:after="60"/>
      <w:outlineLvl w:val="6"/>
    </w:pPr>
    <w:rPr>
      <w:rFonts w:asciiTheme="minorHAnsi" w:eastAsiaTheme="minorHAnsi" w:hAnsiTheme="minorHAnsi" w:cs="Times New Roman"/>
      <w:lang w:eastAsia="en-US" w:bidi="en-US"/>
    </w:rPr>
  </w:style>
  <w:style w:type="paragraph" w:styleId="Titre8">
    <w:name w:val="heading 8"/>
    <w:basedOn w:val="Normal"/>
    <w:next w:val="Normal"/>
    <w:link w:val="Titre8Car"/>
    <w:uiPriority w:val="9"/>
    <w:semiHidden/>
    <w:unhideWhenUsed/>
    <w:qFormat/>
    <w:rsid w:val="00D84802"/>
    <w:pPr>
      <w:spacing w:before="240" w:after="60"/>
      <w:outlineLvl w:val="7"/>
    </w:pPr>
    <w:rPr>
      <w:rFonts w:asciiTheme="minorHAnsi" w:eastAsiaTheme="minorHAnsi" w:hAnsiTheme="minorHAnsi" w:cs="Times New Roman"/>
      <w:i/>
      <w:iCs/>
      <w:lang w:eastAsia="en-US" w:bidi="en-US"/>
    </w:rPr>
  </w:style>
  <w:style w:type="paragraph" w:styleId="Titre9">
    <w:name w:val="heading 9"/>
    <w:basedOn w:val="Normal"/>
    <w:next w:val="Normal"/>
    <w:link w:val="Titre9Car"/>
    <w:uiPriority w:val="9"/>
    <w:semiHidden/>
    <w:unhideWhenUsed/>
    <w:qFormat/>
    <w:rsid w:val="00D84802"/>
    <w:pPr>
      <w:spacing w:before="240" w:after="60"/>
      <w:outlineLvl w:val="8"/>
    </w:pPr>
    <w:rPr>
      <w:rFonts w:asciiTheme="majorHAnsi" w:eastAsiaTheme="majorEastAsia" w:hAnsiTheme="majorHAnsi" w:cs="Times New Roman"/>
      <w:sz w:val="22"/>
      <w:szCs w:val="22"/>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rsid w:val="009D418D"/>
    <w:rPr>
      <w:rFonts w:ascii="Cambria" w:eastAsiaTheme="minorHAnsi" w:hAnsi="Cambria"/>
      <w:lang w:eastAsia="en-US" w:bidi="en-US"/>
    </w:rPr>
  </w:style>
  <w:style w:type="character" w:customStyle="1" w:styleId="Style1Car">
    <w:name w:val="Style1 Car"/>
    <w:basedOn w:val="Policepardfaut"/>
    <w:link w:val="Style1"/>
    <w:rsid w:val="009D418D"/>
    <w:rPr>
      <w:rFonts w:ascii="Arial" w:hAnsi="Arial" w:cs="Arial"/>
      <w:sz w:val="20"/>
      <w:szCs w:val="20"/>
    </w:rPr>
  </w:style>
  <w:style w:type="character" w:customStyle="1" w:styleId="Titre1Car">
    <w:name w:val="Titre 1 Car"/>
    <w:basedOn w:val="Policepardfaut"/>
    <w:link w:val="Titre1"/>
    <w:uiPriority w:val="9"/>
    <w:rsid w:val="00D84802"/>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D84802"/>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D84802"/>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D84802"/>
    <w:rPr>
      <w:b/>
      <w:bCs/>
      <w:sz w:val="28"/>
      <w:szCs w:val="28"/>
    </w:rPr>
  </w:style>
  <w:style w:type="character" w:customStyle="1" w:styleId="Titre5Car">
    <w:name w:val="Titre 5 Car"/>
    <w:basedOn w:val="Policepardfaut"/>
    <w:link w:val="Titre5"/>
    <w:uiPriority w:val="9"/>
    <w:semiHidden/>
    <w:rsid w:val="00D84802"/>
    <w:rPr>
      <w:b/>
      <w:bCs/>
      <w:i/>
      <w:iCs/>
      <w:sz w:val="26"/>
      <w:szCs w:val="26"/>
    </w:rPr>
  </w:style>
  <w:style w:type="character" w:customStyle="1" w:styleId="Titre6Car">
    <w:name w:val="Titre 6 Car"/>
    <w:basedOn w:val="Policepardfaut"/>
    <w:link w:val="Titre6"/>
    <w:uiPriority w:val="9"/>
    <w:semiHidden/>
    <w:rsid w:val="00D84802"/>
    <w:rPr>
      <w:b/>
      <w:bCs/>
    </w:rPr>
  </w:style>
  <w:style w:type="character" w:customStyle="1" w:styleId="Titre7Car">
    <w:name w:val="Titre 7 Car"/>
    <w:basedOn w:val="Policepardfaut"/>
    <w:link w:val="Titre7"/>
    <w:uiPriority w:val="9"/>
    <w:semiHidden/>
    <w:rsid w:val="00D84802"/>
    <w:rPr>
      <w:sz w:val="24"/>
      <w:szCs w:val="24"/>
    </w:rPr>
  </w:style>
  <w:style w:type="character" w:customStyle="1" w:styleId="Titre8Car">
    <w:name w:val="Titre 8 Car"/>
    <w:basedOn w:val="Policepardfaut"/>
    <w:link w:val="Titre8"/>
    <w:uiPriority w:val="9"/>
    <w:semiHidden/>
    <w:rsid w:val="00D84802"/>
    <w:rPr>
      <w:i/>
      <w:iCs/>
      <w:sz w:val="24"/>
      <w:szCs w:val="24"/>
    </w:rPr>
  </w:style>
  <w:style w:type="character" w:customStyle="1" w:styleId="Titre9Car">
    <w:name w:val="Titre 9 Car"/>
    <w:basedOn w:val="Policepardfaut"/>
    <w:link w:val="Titre9"/>
    <w:uiPriority w:val="9"/>
    <w:semiHidden/>
    <w:rsid w:val="00D84802"/>
    <w:rPr>
      <w:rFonts w:asciiTheme="majorHAnsi" w:eastAsiaTheme="majorEastAsia" w:hAnsiTheme="majorHAnsi"/>
    </w:rPr>
  </w:style>
  <w:style w:type="paragraph" w:styleId="Titre">
    <w:name w:val="Title"/>
    <w:basedOn w:val="Normal"/>
    <w:next w:val="Normal"/>
    <w:link w:val="TitreCar"/>
    <w:uiPriority w:val="10"/>
    <w:qFormat/>
    <w:rsid w:val="00D84802"/>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TitreCar">
    <w:name w:val="Titre Car"/>
    <w:basedOn w:val="Policepardfaut"/>
    <w:link w:val="Titre"/>
    <w:uiPriority w:val="10"/>
    <w:rsid w:val="00D84802"/>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D84802"/>
    <w:pPr>
      <w:spacing w:after="60"/>
      <w:jc w:val="center"/>
      <w:outlineLvl w:val="1"/>
    </w:pPr>
    <w:rPr>
      <w:rFonts w:asciiTheme="majorHAnsi" w:eastAsiaTheme="majorEastAsia" w:hAnsiTheme="majorHAnsi" w:cs="Times New Roman"/>
      <w:lang w:eastAsia="en-US" w:bidi="en-US"/>
    </w:rPr>
  </w:style>
  <w:style w:type="character" w:customStyle="1" w:styleId="Sous-titreCar">
    <w:name w:val="Sous-titre Car"/>
    <w:basedOn w:val="Policepardfaut"/>
    <w:link w:val="Sous-titre"/>
    <w:uiPriority w:val="11"/>
    <w:rsid w:val="00D84802"/>
    <w:rPr>
      <w:rFonts w:asciiTheme="majorHAnsi" w:eastAsiaTheme="majorEastAsia" w:hAnsiTheme="majorHAnsi"/>
      <w:sz w:val="24"/>
      <w:szCs w:val="24"/>
    </w:rPr>
  </w:style>
  <w:style w:type="character" w:styleId="lev">
    <w:name w:val="Strong"/>
    <w:basedOn w:val="Policepardfaut"/>
    <w:uiPriority w:val="22"/>
    <w:qFormat/>
    <w:rsid w:val="00D84802"/>
    <w:rPr>
      <w:b/>
      <w:bCs/>
    </w:rPr>
  </w:style>
  <w:style w:type="character" w:styleId="Accentuation">
    <w:name w:val="Emphasis"/>
    <w:basedOn w:val="Policepardfaut"/>
    <w:uiPriority w:val="20"/>
    <w:qFormat/>
    <w:rsid w:val="00D84802"/>
    <w:rPr>
      <w:rFonts w:asciiTheme="minorHAnsi" w:hAnsiTheme="minorHAnsi"/>
      <w:b/>
      <w:i/>
      <w:iCs/>
    </w:rPr>
  </w:style>
  <w:style w:type="paragraph" w:styleId="Sansinterligne">
    <w:name w:val="No Spacing"/>
    <w:basedOn w:val="Normal"/>
    <w:uiPriority w:val="1"/>
    <w:qFormat/>
    <w:rsid w:val="00D84802"/>
    <w:rPr>
      <w:rFonts w:ascii="Cambria" w:eastAsiaTheme="minorHAnsi" w:hAnsi="Cambria" w:cs="Times New Roman"/>
      <w:szCs w:val="32"/>
      <w:lang w:eastAsia="en-US" w:bidi="en-US"/>
    </w:rPr>
  </w:style>
  <w:style w:type="paragraph" w:styleId="Paragraphedeliste">
    <w:name w:val="List Paragraph"/>
    <w:basedOn w:val="Normal"/>
    <w:uiPriority w:val="34"/>
    <w:qFormat/>
    <w:rsid w:val="00D84802"/>
    <w:pPr>
      <w:ind w:left="720"/>
      <w:contextualSpacing/>
    </w:pPr>
    <w:rPr>
      <w:rFonts w:ascii="Cambria" w:eastAsiaTheme="minorHAnsi" w:hAnsi="Cambria" w:cs="Times New Roman"/>
      <w:lang w:eastAsia="en-US" w:bidi="en-US"/>
    </w:rPr>
  </w:style>
  <w:style w:type="paragraph" w:styleId="Citation">
    <w:name w:val="Quote"/>
    <w:basedOn w:val="Normal"/>
    <w:next w:val="Normal"/>
    <w:link w:val="CitationCar"/>
    <w:uiPriority w:val="29"/>
    <w:qFormat/>
    <w:rsid w:val="00D84802"/>
    <w:rPr>
      <w:rFonts w:asciiTheme="minorHAnsi" w:eastAsiaTheme="minorHAnsi" w:hAnsiTheme="minorHAnsi" w:cs="Times New Roman"/>
      <w:i/>
      <w:lang w:eastAsia="en-US" w:bidi="en-US"/>
    </w:rPr>
  </w:style>
  <w:style w:type="character" w:customStyle="1" w:styleId="CitationCar">
    <w:name w:val="Citation Car"/>
    <w:basedOn w:val="Policepardfaut"/>
    <w:link w:val="Citation"/>
    <w:uiPriority w:val="29"/>
    <w:rsid w:val="00D84802"/>
    <w:rPr>
      <w:i/>
      <w:sz w:val="24"/>
      <w:szCs w:val="24"/>
    </w:rPr>
  </w:style>
  <w:style w:type="paragraph" w:styleId="Citationintense">
    <w:name w:val="Intense Quote"/>
    <w:basedOn w:val="Normal"/>
    <w:next w:val="Normal"/>
    <w:link w:val="CitationintenseCar"/>
    <w:uiPriority w:val="30"/>
    <w:qFormat/>
    <w:rsid w:val="00D84802"/>
    <w:pPr>
      <w:ind w:left="720" w:right="720"/>
    </w:pPr>
    <w:rPr>
      <w:rFonts w:asciiTheme="minorHAnsi" w:eastAsiaTheme="minorHAnsi" w:hAnsiTheme="minorHAnsi" w:cs="Times New Roman"/>
      <w:b/>
      <w:i/>
      <w:szCs w:val="22"/>
      <w:lang w:eastAsia="en-US" w:bidi="en-US"/>
    </w:rPr>
  </w:style>
  <w:style w:type="character" w:customStyle="1" w:styleId="CitationintenseCar">
    <w:name w:val="Citation intense Car"/>
    <w:basedOn w:val="Policepardfaut"/>
    <w:link w:val="Citationintense"/>
    <w:uiPriority w:val="30"/>
    <w:rsid w:val="00D84802"/>
    <w:rPr>
      <w:b/>
      <w:i/>
      <w:sz w:val="24"/>
    </w:rPr>
  </w:style>
  <w:style w:type="character" w:styleId="Accentuationdiscrte">
    <w:name w:val="Subtle Emphasis"/>
    <w:uiPriority w:val="19"/>
    <w:qFormat/>
    <w:rsid w:val="00D84802"/>
    <w:rPr>
      <w:i/>
      <w:color w:val="5A5A5A" w:themeColor="text1" w:themeTint="A5"/>
    </w:rPr>
  </w:style>
  <w:style w:type="character" w:styleId="Forteaccentuation">
    <w:name w:val="Intense Emphasis"/>
    <w:basedOn w:val="Policepardfaut"/>
    <w:uiPriority w:val="21"/>
    <w:qFormat/>
    <w:rsid w:val="00D84802"/>
    <w:rPr>
      <w:b/>
      <w:i/>
      <w:sz w:val="24"/>
      <w:szCs w:val="24"/>
      <w:u w:val="single"/>
    </w:rPr>
  </w:style>
  <w:style w:type="character" w:styleId="Rfrenceple">
    <w:name w:val="Subtle Reference"/>
    <w:basedOn w:val="Policepardfaut"/>
    <w:uiPriority w:val="31"/>
    <w:qFormat/>
    <w:rsid w:val="00D84802"/>
    <w:rPr>
      <w:sz w:val="24"/>
      <w:szCs w:val="24"/>
      <w:u w:val="single"/>
    </w:rPr>
  </w:style>
  <w:style w:type="character" w:styleId="Rfrenceintense">
    <w:name w:val="Intense Reference"/>
    <w:basedOn w:val="Policepardfaut"/>
    <w:uiPriority w:val="32"/>
    <w:qFormat/>
    <w:rsid w:val="00D84802"/>
    <w:rPr>
      <w:b/>
      <w:sz w:val="24"/>
      <w:u w:val="single"/>
    </w:rPr>
  </w:style>
  <w:style w:type="character" w:styleId="Titredulivre">
    <w:name w:val="Book Title"/>
    <w:basedOn w:val="Policepardfaut"/>
    <w:uiPriority w:val="33"/>
    <w:qFormat/>
    <w:rsid w:val="00D84802"/>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D84802"/>
    <w:pPr>
      <w:outlineLvl w:val="9"/>
    </w:pPr>
  </w:style>
  <w:style w:type="table" w:styleId="Grille">
    <w:name w:val="Table Grid"/>
    <w:basedOn w:val="TableauNormal"/>
    <w:uiPriority w:val="59"/>
    <w:rsid w:val="00F56D9B"/>
    <w:pPr>
      <w:spacing w:after="0" w:line="240" w:lineRule="auto"/>
    </w:pPr>
    <w:rPr>
      <w:rFonts w:cstheme="minorBidi"/>
      <w:sz w:val="24"/>
      <w:szCs w:val="24"/>
      <w:lang w:val="fr-F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F56D9B"/>
    <w:rPr>
      <w:color w:val="0000FF" w:themeColor="hyperlink"/>
      <w:u w:val="single"/>
    </w:rPr>
  </w:style>
  <w:style w:type="paragraph" w:styleId="Textedebulles">
    <w:name w:val="Balloon Text"/>
    <w:basedOn w:val="Normal"/>
    <w:link w:val="TextedebullesCar"/>
    <w:uiPriority w:val="99"/>
    <w:semiHidden/>
    <w:unhideWhenUsed/>
    <w:rsid w:val="00F56D9B"/>
    <w:rPr>
      <w:rFonts w:ascii="Tahoma" w:hAnsi="Tahoma" w:cs="Tahoma"/>
      <w:sz w:val="16"/>
      <w:szCs w:val="16"/>
    </w:rPr>
  </w:style>
  <w:style w:type="character" w:customStyle="1" w:styleId="TextedebullesCar">
    <w:name w:val="Texte de bulles Car"/>
    <w:basedOn w:val="Policepardfaut"/>
    <w:link w:val="Textedebulles"/>
    <w:uiPriority w:val="99"/>
    <w:semiHidden/>
    <w:rsid w:val="00F56D9B"/>
    <w:rPr>
      <w:rFonts w:ascii="Tahoma" w:eastAsiaTheme="minorEastAsia" w:hAnsi="Tahoma" w:cs="Tahoma"/>
      <w:sz w:val="16"/>
      <w:szCs w:val="16"/>
      <w:lang w:val="fr-FR" w:eastAsia="fr-FR" w:bidi="ar-SA"/>
    </w:rPr>
  </w:style>
  <w:style w:type="character" w:customStyle="1" w:styleId="CharacterStyle1">
    <w:name w:val="Character Style 1"/>
    <w:rsid w:val="005133F1"/>
    <w:rPr>
      <w:rFonts w:ascii="Arial" w:hAnsi="Arial" w:cs="Arial" w:hint="default"/>
      <w:sz w:val="20"/>
    </w:rPr>
  </w:style>
  <w:style w:type="character" w:styleId="Marquedannotation">
    <w:name w:val="annotation reference"/>
    <w:basedOn w:val="Policepardfaut"/>
    <w:uiPriority w:val="99"/>
    <w:semiHidden/>
    <w:unhideWhenUsed/>
    <w:rsid w:val="007476FC"/>
    <w:rPr>
      <w:sz w:val="16"/>
      <w:szCs w:val="16"/>
    </w:rPr>
  </w:style>
  <w:style w:type="paragraph" w:styleId="Commentaire">
    <w:name w:val="annotation text"/>
    <w:basedOn w:val="Normal"/>
    <w:link w:val="CommentaireCar"/>
    <w:uiPriority w:val="99"/>
    <w:semiHidden/>
    <w:unhideWhenUsed/>
    <w:rsid w:val="007476FC"/>
    <w:rPr>
      <w:sz w:val="20"/>
      <w:szCs w:val="20"/>
    </w:rPr>
  </w:style>
  <w:style w:type="character" w:customStyle="1" w:styleId="CommentaireCar">
    <w:name w:val="Commentaire Car"/>
    <w:basedOn w:val="Policepardfaut"/>
    <w:link w:val="Commentaire"/>
    <w:uiPriority w:val="99"/>
    <w:semiHidden/>
    <w:rsid w:val="007476FC"/>
    <w:rPr>
      <w:rFonts w:ascii="Arial" w:eastAsiaTheme="minorEastAsia" w:hAnsi="Arial" w:cs="Arial"/>
      <w:sz w:val="20"/>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7476FC"/>
    <w:rPr>
      <w:b/>
      <w:bCs/>
    </w:rPr>
  </w:style>
  <w:style w:type="character" w:customStyle="1" w:styleId="ObjetducommentaireCar">
    <w:name w:val="Objet du commentaire Car"/>
    <w:basedOn w:val="CommentaireCar"/>
    <w:link w:val="Objetducommentaire"/>
    <w:uiPriority w:val="99"/>
    <w:semiHidden/>
    <w:rsid w:val="007476FC"/>
    <w:rPr>
      <w:rFonts w:ascii="Arial" w:eastAsiaTheme="minorEastAsia" w:hAnsi="Arial" w:cs="Arial"/>
      <w:b/>
      <w:bCs/>
      <w:sz w:val="20"/>
      <w:szCs w:val="20"/>
      <w:lang w:val="fr-FR" w:eastAsia="fr-FR" w:bidi="ar-SA"/>
    </w:rPr>
  </w:style>
  <w:style w:type="paragraph" w:styleId="Textebrut">
    <w:name w:val="Plain Text"/>
    <w:basedOn w:val="Normal"/>
    <w:link w:val="TextebrutCar"/>
    <w:uiPriority w:val="99"/>
    <w:unhideWhenUsed/>
    <w:rsid w:val="00E54484"/>
    <w:rPr>
      <w:rFonts w:ascii="Calibri" w:eastAsia="Calibri" w:hAnsi="Calibri" w:cs="Times New Roman"/>
      <w:sz w:val="22"/>
      <w:szCs w:val="22"/>
    </w:rPr>
  </w:style>
  <w:style w:type="character" w:customStyle="1" w:styleId="TextebrutCar">
    <w:name w:val="Texte brut Car"/>
    <w:basedOn w:val="Policepardfaut"/>
    <w:link w:val="Textebrut"/>
    <w:uiPriority w:val="99"/>
    <w:rsid w:val="00E54484"/>
    <w:rPr>
      <w:rFonts w:ascii="Calibri" w:eastAsia="Calibri" w:hAnsi="Calibri"/>
      <w:lang w:val="fr-FR" w:eastAsia="fr-FR" w:bidi="ar-SA"/>
    </w:rPr>
  </w:style>
  <w:style w:type="paragraph" w:styleId="Rvision">
    <w:name w:val="Revision"/>
    <w:hidden/>
    <w:uiPriority w:val="99"/>
    <w:semiHidden/>
    <w:rsid w:val="00CC1FF4"/>
    <w:pPr>
      <w:spacing w:after="0" w:line="240" w:lineRule="auto"/>
    </w:pPr>
    <w:rPr>
      <w:rFonts w:ascii="Arial" w:eastAsiaTheme="minorEastAsia" w:hAnsi="Arial" w:cs="Arial"/>
      <w:sz w:val="24"/>
      <w:szCs w:val="24"/>
      <w:lang w:val="fr-FR" w:eastAsia="fr-FR" w:bidi="ar-SA"/>
    </w:rPr>
  </w:style>
  <w:style w:type="character" w:customStyle="1" w:styleId="mla">
    <w:name w:val="mla"/>
    <w:semiHidden/>
    <w:rsid w:val="008556A9"/>
    <w:rPr>
      <w:rFonts w:ascii="Arial" w:hAnsi="Arial" w:cs="Arial"/>
      <w:color w:val="000080"/>
      <w:sz w:val="20"/>
      <w:szCs w:val="20"/>
    </w:rPr>
  </w:style>
  <w:style w:type="character" w:customStyle="1" w:styleId="ref2">
    <w:name w:val="ref2"/>
    <w:basedOn w:val="Policepardfaut"/>
    <w:rsid w:val="00B84629"/>
  </w:style>
  <w:style w:type="character" w:styleId="Lienhypertextesuivi">
    <w:name w:val="FollowedHyperlink"/>
    <w:basedOn w:val="Policepardfaut"/>
    <w:uiPriority w:val="99"/>
    <w:semiHidden/>
    <w:unhideWhenUsed/>
    <w:rsid w:val="00402EC3"/>
    <w:rPr>
      <w:color w:val="800080" w:themeColor="followedHyperlink"/>
      <w:u w:val="single"/>
    </w:rPr>
  </w:style>
  <w:style w:type="paragraph" w:customStyle="1" w:styleId="Default">
    <w:name w:val="Default"/>
    <w:rsid w:val="00C443BC"/>
    <w:pPr>
      <w:autoSpaceDE w:val="0"/>
      <w:autoSpaceDN w:val="0"/>
      <w:adjustRightInd w:val="0"/>
      <w:spacing w:after="0" w:line="240" w:lineRule="auto"/>
    </w:pPr>
    <w:rPr>
      <w:rFonts w:ascii="ParisinePlus" w:hAnsi="ParisinePlus" w:cs="ParisinePlus"/>
      <w:color w:val="000000"/>
      <w:sz w:val="24"/>
      <w:szCs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825">
      <w:bodyDiv w:val="1"/>
      <w:marLeft w:val="0"/>
      <w:marRight w:val="0"/>
      <w:marTop w:val="0"/>
      <w:marBottom w:val="0"/>
      <w:divBdr>
        <w:top w:val="none" w:sz="0" w:space="0" w:color="auto"/>
        <w:left w:val="none" w:sz="0" w:space="0" w:color="auto"/>
        <w:bottom w:val="none" w:sz="0" w:space="0" w:color="auto"/>
        <w:right w:val="none" w:sz="0" w:space="0" w:color="auto"/>
      </w:divBdr>
    </w:div>
    <w:div w:id="11077753">
      <w:bodyDiv w:val="1"/>
      <w:marLeft w:val="0"/>
      <w:marRight w:val="0"/>
      <w:marTop w:val="0"/>
      <w:marBottom w:val="0"/>
      <w:divBdr>
        <w:top w:val="none" w:sz="0" w:space="0" w:color="auto"/>
        <w:left w:val="none" w:sz="0" w:space="0" w:color="auto"/>
        <w:bottom w:val="none" w:sz="0" w:space="0" w:color="auto"/>
        <w:right w:val="none" w:sz="0" w:space="0" w:color="auto"/>
      </w:divBdr>
    </w:div>
    <w:div w:id="46076857">
      <w:bodyDiv w:val="1"/>
      <w:marLeft w:val="0"/>
      <w:marRight w:val="0"/>
      <w:marTop w:val="0"/>
      <w:marBottom w:val="0"/>
      <w:divBdr>
        <w:top w:val="none" w:sz="0" w:space="0" w:color="auto"/>
        <w:left w:val="none" w:sz="0" w:space="0" w:color="auto"/>
        <w:bottom w:val="none" w:sz="0" w:space="0" w:color="auto"/>
        <w:right w:val="none" w:sz="0" w:space="0" w:color="auto"/>
      </w:divBdr>
    </w:div>
    <w:div w:id="280302838">
      <w:bodyDiv w:val="1"/>
      <w:marLeft w:val="0"/>
      <w:marRight w:val="0"/>
      <w:marTop w:val="0"/>
      <w:marBottom w:val="0"/>
      <w:divBdr>
        <w:top w:val="none" w:sz="0" w:space="0" w:color="auto"/>
        <w:left w:val="none" w:sz="0" w:space="0" w:color="auto"/>
        <w:bottom w:val="none" w:sz="0" w:space="0" w:color="auto"/>
        <w:right w:val="none" w:sz="0" w:space="0" w:color="auto"/>
      </w:divBdr>
    </w:div>
    <w:div w:id="872577216">
      <w:bodyDiv w:val="1"/>
      <w:marLeft w:val="0"/>
      <w:marRight w:val="0"/>
      <w:marTop w:val="0"/>
      <w:marBottom w:val="0"/>
      <w:divBdr>
        <w:top w:val="none" w:sz="0" w:space="0" w:color="auto"/>
        <w:left w:val="none" w:sz="0" w:space="0" w:color="auto"/>
        <w:bottom w:val="none" w:sz="0" w:space="0" w:color="auto"/>
        <w:right w:val="none" w:sz="0" w:space="0" w:color="auto"/>
      </w:divBdr>
      <w:divsChild>
        <w:div w:id="71514535">
          <w:marLeft w:val="0"/>
          <w:marRight w:val="0"/>
          <w:marTop w:val="0"/>
          <w:marBottom w:val="0"/>
          <w:divBdr>
            <w:top w:val="none" w:sz="0" w:space="0" w:color="auto"/>
            <w:left w:val="none" w:sz="0" w:space="0" w:color="auto"/>
            <w:bottom w:val="none" w:sz="0" w:space="0" w:color="auto"/>
            <w:right w:val="none" w:sz="0" w:space="0" w:color="auto"/>
          </w:divBdr>
        </w:div>
        <w:div w:id="715588621">
          <w:marLeft w:val="0"/>
          <w:marRight w:val="0"/>
          <w:marTop w:val="0"/>
          <w:marBottom w:val="0"/>
          <w:divBdr>
            <w:top w:val="none" w:sz="0" w:space="0" w:color="auto"/>
            <w:left w:val="none" w:sz="0" w:space="0" w:color="auto"/>
            <w:bottom w:val="none" w:sz="0" w:space="0" w:color="auto"/>
            <w:right w:val="none" w:sz="0" w:space="0" w:color="auto"/>
          </w:divBdr>
        </w:div>
        <w:div w:id="479619869">
          <w:marLeft w:val="0"/>
          <w:marRight w:val="0"/>
          <w:marTop w:val="0"/>
          <w:marBottom w:val="0"/>
          <w:divBdr>
            <w:top w:val="none" w:sz="0" w:space="0" w:color="auto"/>
            <w:left w:val="none" w:sz="0" w:space="0" w:color="auto"/>
            <w:bottom w:val="none" w:sz="0" w:space="0" w:color="auto"/>
            <w:right w:val="none" w:sz="0" w:space="0" w:color="auto"/>
          </w:divBdr>
        </w:div>
        <w:div w:id="118035401">
          <w:marLeft w:val="0"/>
          <w:marRight w:val="0"/>
          <w:marTop w:val="0"/>
          <w:marBottom w:val="0"/>
          <w:divBdr>
            <w:top w:val="none" w:sz="0" w:space="0" w:color="auto"/>
            <w:left w:val="none" w:sz="0" w:space="0" w:color="auto"/>
            <w:bottom w:val="none" w:sz="0" w:space="0" w:color="auto"/>
            <w:right w:val="none" w:sz="0" w:space="0" w:color="auto"/>
          </w:divBdr>
        </w:div>
        <w:div w:id="1450857528">
          <w:marLeft w:val="0"/>
          <w:marRight w:val="0"/>
          <w:marTop w:val="0"/>
          <w:marBottom w:val="0"/>
          <w:divBdr>
            <w:top w:val="none" w:sz="0" w:space="0" w:color="auto"/>
            <w:left w:val="none" w:sz="0" w:space="0" w:color="auto"/>
            <w:bottom w:val="none" w:sz="0" w:space="0" w:color="auto"/>
            <w:right w:val="none" w:sz="0" w:space="0" w:color="auto"/>
          </w:divBdr>
        </w:div>
        <w:div w:id="2086605923">
          <w:marLeft w:val="0"/>
          <w:marRight w:val="0"/>
          <w:marTop w:val="0"/>
          <w:marBottom w:val="0"/>
          <w:divBdr>
            <w:top w:val="none" w:sz="0" w:space="0" w:color="auto"/>
            <w:left w:val="none" w:sz="0" w:space="0" w:color="auto"/>
            <w:bottom w:val="none" w:sz="0" w:space="0" w:color="auto"/>
            <w:right w:val="none" w:sz="0" w:space="0" w:color="auto"/>
          </w:divBdr>
        </w:div>
      </w:divsChild>
    </w:div>
    <w:div w:id="1394234976">
      <w:bodyDiv w:val="1"/>
      <w:marLeft w:val="0"/>
      <w:marRight w:val="0"/>
      <w:marTop w:val="0"/>
      <w:marBottom w:val="0"/>
      <w:divBdr>
        <w:top w:val="none" w:sz="0" w:space="0" w:color="auto"/>
        <w:left w:val="none" w:sz="0" w:space="0" w:color="auto"/>
        <w:bottom w:val="none" w:sz="0" w:space="0" w:color="auto"/>
        <w:right w:val="none" w:sz="0" w:space="0" w:color="auto"/>
      </w:divBdr>
    </w:div>
    <w:div w:id="1890723748">
      <w:bodyDiv w:val="1"/>
      <w:marLeft w:val="0"/>
      <w:marRight w:val="0"/>
      <w:marTop w:val="0"/>
      <w:marBottom w:val="0"/>
      <w:divBdr>
        <w:top w:val="none" w:sz="0" w:space="0" w:color="auto"/>
        <w:left w:val="none" w:sz="0" w:space="0" w:color="auto"/>
        <w:bottom w:val="none" w:sz="0" w:space="0" w:color="auto"/>
        <w:right w:val="none" w:sz="0" w:space="0" w:color="auto"/>
      </w:divBdr>
    </w:div>
    <w:div w:id="20967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quaibranly.fr/fr/expositions-evenements/au-musee/rendez-vous-du-salon-de-lecture-jacques-kerchache/" TargetMode="External"/><Relationship Id="rId14" Type="http://schemas.openxmlformats.org/officeDocument/2006/relationships/hyperlink" Target="http://www.quaibranly.fr/fr/expositions-evenements/au-musee/rendez-vous-du-salon-de-lecture-jacques-kerchache/" TargetMode="External"/><Relationship Id="rId15" Type="http://schemas.openxmlformats.org/officeDocument/2006/relationships/hyperlink" Target="http://www.quaibranly.fr/fr/expositions-evenements/au-musee/rendez-vous-du-salon-de-lecture-jacques-kerchache/" TargetMode="External"/><Relationship Id="rId16" Type="http://schemas.openxmlformats.org/officeDocument/2006/relationships/hyperlink" Target="http://alambret.com/wp-content/uploads/2016/06/DP_MQB_UniversitePopulaire16-17.pdf" TargetMode="External"/><Relationship Id="rId17" Type="http://schemas.openxmlformats.org/officeDocument/2006/relationships/hyperlink" Target="http://www.quaibranly.fr/fr/expositions-evenements/au-musee/rendez-vous-du-salon-de-lecture-jacques-kerchache/" TargetMode="External"/><Relationship Id="rId18" Type="http://schemas.openxmlformats.org/officeDocument/2006/relationships/hyperlink" Target="http://alambret.com/wp-content/uploads/2016/06/MQB_DP_SPECTACLES_2016-2017.pdf" TargetMode="External"/><Relationship Id="rId19" Type="http://schemas.openxmlformats.org/officeDocument/2006/relationships/hyperlink" Target="http://www.quaibranly.fr/fr/expositions-evenements/au-musee/rendez-vous-du-salon-de-lecture-jacques-kerchache/" TargetMode="External"/><Relationship Id="rId50" Type="http://schemas.openxmlformats.org/officeDocument/2006/relationships/hyperlink" Target="mailto:presse@quaibranly.fr" TargetMode="External"/><Relationship Id="rId51" Type="http://schemas.openxmlformats.org/officeDocument/2006/relationships/fontTable" Target="fontTable.xml"/><Relationship Id="rId52" Type="http://schemas.openxmlformats.org/officeDocument/2006/relationships/theme" Target="theme/theme1.xml"/><Relationship Id="rId40" Type="http://schemas.openxmlformats.org/officeDocument/2006/relationships/image" Target="media/image13.png"/><Relationship Id="rId41" Type="http://schemas.openxmlformats.org/officeDocument/2006/relationships/hyperlink" Target="http://alambret.com/wp-content/uploads/2015/12/BROCHURE-2016.pdf" TargetMode="External"/><Relationship Id="rId42" Type="http://schemas.openxmlformats.org/officeDocument/2006/relationships/image" Target="media/image14.jpeg"/><Relationship Id="rId43" Type="http://schemas.openxmlformats.org/officeDocument/2006/relationships/hyperlink" Target="https://www.facebook.com/museeduquaibranlyjacqueschirac/?fref=ts" TargetMode="External"/><Relationship Id="rId44" Type="http://schemas.openxmlformats.org/officeDocument/2006/relationships/image" Target="media/image15.png"/><Relationship Id="rId45" Type="http://schemas.openxmlformats.org/officeDocument/2006/relationships/hyperlink" Target="https://twitter.com/quaibranly" TargetMode="External"/><Relationship Id="rId46" Type="http://schemas.openxmlformats.org/officeDocument/2006/relationships/image" Target="media/image16.png"/><Relationship Id="rId47" Type="http://schemas.openxmlformats.org/officeDocument/2006/relationships/hyperlink" Target="http://www.quaibranly.fr/fr/actualites/flux-rss.html" TargetMode="External"/><Relationship Id="rId48" Type="http://schemas.openxmlformats.org/officeDocument/2006/relationships/image" Target="media/image17.png"/><Relationship Id="rId49" Type="http://schemas.openxmlformats.org/officeDocument/2006/relationships/hyperlink" Target="mailto:quaibranly@alambret.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jpg"/><Relationship Id="rId30" Type="http://schemas.openxmlformats.org/officeDocument/2006/relationships/hyperlink" Target="http://alambret.com/wp-content/uploads/2016/06/MQB_DP_-SAISON_2016_2017-2.pdf" TargetMode="External"/><Relationship Id="rId31" Type="http://schemas.openxmlformats.org/officeDocument/2006/relationships/image" Target="media/image8.jpg"/><Relationship Id="rId32" Type="http://schemas.openxmlformats.org/officeDocument/2006/relationships/hyperlink" Target="http://alambret.com/wp-content/uploads/2016/06/MQB_DP_SPECTACLES_2016-2017.pdf" TargetMode="External"/><Relationship Id="rId33" Type="http://schemas.openxmlformats.org/officeDocument/2006/relationships/image" Target="media/image9.jpg"/><Relationship Id="rId34" Type="http://schemas.openxmlformats.org/officeDocument/2006/relationships/image" Target="media/image10.jpg"/><Relationship Id="rId35" Type="http://schemas.openxmlformats.org/officeDocument/2006/relationships/image" Target="media/image11.png"/><Relationship Id="rId36" Type="http://schemas.openxmlformats.org/officeDocument/2006/relationships/hyperlink" Target="http://www.quaibranly.fr/fr/" TargetMode="External"/><Relationship Id="rId37" Type="http://schemas.openxmlformats.org/officeDocument/2006/relationships/image" Target="media/image12.jpg"/><Relationship Id="rId38" Type="http://schemas.openxmlformats.org/officeDocument/2006/relationships/hyperlink" Target="http://www.quaibranly.fr/fr/" TargetMode="External"/><Relationship Id="rId39" Type="http://schemas.openxmlformats.org/officeDocument/2006/relationships/hyperlink" Target="http://alambret.com/wp-content/uploads/2016/06/DP-SAISON-1617_OK.pdf" TargetMode="External"/><Relationship Id="rId20" Type="http://schemas.openxmlformats.org/officeDocument/2006/relationships/hyperlink" Target="http://alambret.com/wp-content/uploads/2016/06/MQB_DP_SPECTACLES_2016-2017.pdf" TargetMode="External"/><Relationship Id="rId21" Type="http://schemas.openxmlformats.org/officeDocument/2006/relationships/hyperlink" Target="http://www.quaibranly.fr/fr/expositions-evenements/au-musee/rendez-vous-du-salon-de-lecture-jacques-kerchache/" TargetMode="External"/><Relationship Id="rId22" Type="http://schemas.openxmlformats.org/officeDocument/2006/relationships/hyperlink" Target="http://www.quaibranly.fr/fr/expositions-evenements/au-musee/rendez-vous-du-salon-de-lecture-jacques-kerchache/" TargetMode="External"/><Relationship Id="rId23" Type="http://schemas.openxmlformats.org/officeDocument/2006/relationships/hyperlink" Target="http://www.quaibranly.fr/fr/expositions-evenements/au-musee/rendez-vous-du-salon-de-lecture-jacques-kerchache/" TargetMode="External"/><Relationship Id="rId24" Type="http://schemas.openxmlformats.org/officeDocument/2006/relationships/hyperlink" Target="http://www.quaibranly.fr/fr/expositions-evenements/au-musee/rendez-vous-du-salon-de-lecture-jacques-kerchache/" TargetMode="External"/><Relationship Id="rId25" Type="http://schemas.openxmlformats.org/officeDocument/2006/relationships/hyperlink" Target="http://alambret.com/wp-content/uploads/2016/06/DP_MQB_UniversitePopulaire16-17.pdf" TargetMode="External"/><Relationship Id="rId26" Type="http://schemas.openxmlformats.org/officeDocument/2006/relationships/image" Target="media/image4.jpg"/><Relationship Id="rId27" Type="http://schemas.openxmlformats.org/officeDocument/2006/relationships/image" Target="media/image5.jpg"/><Relationship Id="rId28" Type="http://schemas.openxmlformats.org/officeDocument/2006/relationships/image" Target="media/image6.jpg"/><Relationship Id="rId29" Type="http://schemas.openxmlformats.org/officeDocument/2006/relationships/image" Target="media/image7.jpg"/><Relationship Id="rId60" Type="http://schemas.microsoft.com/office/2011/relationships/people" Target="people.xml"/><Relationship Id="rId61" Type="http://schemas.microsoft.com/office/2011/relationships/commentsExtended" Target="commentsExtended.xml"/><Relationship Id="rId10" Type="http://schemas.openxmlformats.org/officeDocument/2006/relationships/hyperlink" Target="http://alambret.com/wp-content/uploads/2016/06/MQB_DP-PERSONA-Etrangement-humain-.pdf" TargetMode="External"/><Relationship Id="rId11" Type="http://schemas.openxmlformats.org/officeDocument/2006/relationships/hyperlink" Target="http://alambret.com/wp-content/uploads/2016/06/MQB_DP_-SAISON_2016_2017-2.pdf" TargetMode="External"/><Relationship Id="rId12" Type="http://schemas.openxmlformats.org/officeDocument/2006/relationships/hyperlink" Target="http://alambret.com/wp-content/uploads/2016/06/MQB_DP_THE-COLOR-LINE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7CB1-BD46-BC4C-93CB-78A413D0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3176</Words>
  <Characters>17468</Characters>
  <Application>Microsoft Macintosh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Musée du Quaibranly</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Jacquemin</dc:creator>
  <cp:lastModifiedBy>afar</cp:lastModifiedBy>
  <cp:revision>3</cp:revision>
  <cp:lastPrinted>2016-10-21T10:23:00Z</cp:lastPrinted>
  <dcterms:created xsi:type="dcterms:W3CDTF">2016-10-24T10:47:00Z</dcterms:created>
  <dcterms:modified xsi:type="dcterms:W3CDTF">2016-10-24T10:54:00Z</dcterms:modified>
</cp:coreProperties>
</file>